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9B" w:rsidRDefault="0069209B" w:rsidP="003D41B3">
      <w:pPr>
        <w:autoSpaceDE w:val="0"/>
        <w:autoSpaceDN w:val="0"/>
        <w:adjustRightInd w:val="0"/>
        <w:spacing w:after="0" w:line="240" w:lineRule="auto"/>
        <w:rPr>
          <w:b/>
        </w:rPr>
      </w:pPr>
      <w:bookmarkStart w:id="0" w:name="_GoBack"/>
      <w:bookmarkEnd w:id="0"/>
      <w:r w:rsidRPr="0069209B">
        <w:rPr>
          <w:b/>
        </w:rPr>
        <w:t>Supplemental Material</w:t>
      </w:r>
    </w:p>
    <w:p w:rsidR="00E63090" w:rsidRPr="00281E1D" w:rsidRDefault="00E63090" w:rsidP="00E63090">
      <w:pPr>
        <w:autoSpaceDE w:val="0"/>
        <w:autoSpaceDN w:val="0"/>
        <w:adjustRightInd w:val="0"/>
        <w:spacing w:after="0" w:line="240" w:lineRule="auto"/>
        <w:rPr>
          <w:u w:val="single"/>
        </w:rPr>
      </w:pPr>
      <w:r>
        <w:rPr>
          <w:u w:val="single"/>
        </w:rPr>
        <w:t>Cruises</w:t>
      </w:r>
    </w:p>
    <w:p w:rsidR="00E63090" w:rsidRDefault="00E63090" w:rsidP="00E63090">
      <w:pPr>
        <w:autoSpaceDE w:val="0"/>
        <w:autoSpaceDN w:val="0"/>
        <w:adjustRightInd w:val="0"/>
        <w:spacing w:after="0" w:line="240" w:lineRule="auto"/>
      </w:pPr>
      <w:r>
        <w:t>Table S1. Further details of the cruises conducted as part of this study.</w:t>
      </w:r>
    </w:p>
    <w:tbl>
      <w:tblPr>
        <w:tblW w:w="10000" w:type="dxa"/>
        <w:jc w:val="center"/>
        <w:tblLayout w:type="fixed"/>
        <w:tblCellMar>
          <w:left w:w="85" w:type="dxa"/>
          <w:right w:w="85" w:type="dxa"/>
        </w:tblCellMar>
        <w:tblLook w:val="0000" w:firstRow="0" w:lastRow="0" w:firstColumn="0" w:lastColumn="0" w:noHBand="0" w:noVBand="0"/>
      </w:tblPr>
      <w:tblGrid>
        <w:gridCol w:w="1016"/>
        <w:gridCol w:w="2209"/>
        <w:gridCol w:w="2209"/>
        <w:gridCol w:w="2283"/>
        <w:gridCol w:w="2283"/>
      </w:tblGrid>
      <w:tr w:rsidR="00E63090" w:rsidRPr="00C52499" w:rsidTr="00E63090">
        <w:trPr>
          <w:trHeight w:val="397"/>
          <w:jc w:val="center"/>
        </w:trPr>
        <w:tc>
          <w:tcPr>
            <w:tcW w:w="1016" w:type="dxa"/>
            <w:vMerge w:val="restart"/>
            <w:tcBorders>
              <w:top w:val="single" w:sz="4" w:space="0" w:color="auto"/>
              <w:bottom w:val="single" w:sz="4" w:space="0" w:color="auto"/>
            </w:tcBorders>
            <w:vAlign w:val="center"/>
          </w:tcPr>
          <w:p w:rsidR="00E63090" w:rsidRPr="00C52499" w:rsidRDefault="00E63090" w:rsidP="000F2B58">
            <w:pPr>
              <w:spacing w:after="0" w:line="240" w:lineRule="auto"/>
              <w:jc w:val="center"/>
              <w:rPr>
                <w:sz w:val="20"/>
                <w:szCs w:val="20"/>
              </w:rPr>
            </w:pPr>
            <w:r w:rsidRPr="00C52499">
              <w:rPr>
                <w:sz w:val="20"/>
                <w:szCs w:val="20"/>
              </w:rPr>
              <w:t>Cruise</w:t>
            </w:r>
          </w:p>
        </w:tc>
        <w:tc>
          <w:tcPr>
            <w:tcW w:w="4418" w:type="dxa"/>
            <w:gridSpan w:val="2"/>
            <w:tcBorders>
              <w:top w:val="single" w:sz="4" w:space="0" w:color="auto"/>
            </w:tcBorders>
            <w:vAlign w:val="center"/>
          </w:tcPr>
          <w:p w:rsidR="00E63090" w:rsidRPr="00C52499" w:rsidRDefault="00E63090" w:rsidP="000F2B58">
            <w:pPr>
              <w:spacing w:after="0" w:line="240" w:lineRule="auto"/>
              <w:jc w:val="center"/>
              <w:rPr>
                <w:sz w:val="20"/>
                <w:szCs w:val="20"/>
              </w:rPr>
            </w:pPr>
            <w:r w:rsidRPr="00C52499">
              <w:rPr>
                <w:sz w:val="20"/>
                <w:szCs w:val="20"/>
              </w:rPr>
              <w:t>Ports</w:t>
            </w:r>
          </w:p>
        </w:tc>
        <w:tc>
          <w:tcPr>
            <w:tcW w:w="2283" w:type="dxa"/>
            <w:vMerge w:val="restart"/>
            <w:tcBorders>
              <w:top w:val="single" w:sz="4" w:space="0" w:color="auto"/>
              <w:bottom w:val="single" w:sz="4" w:space="0" w:color="auto"/>
            </w:tcBorders>
            <w:vAlign w:val="center"/>
          </w:tcPr>
          <w:p w:rsidR="00E63090" w:rsidRDefault="00E63090" w:rsidP="000F2B58">
            <w:pPr>
              <w:spacing w:after="0" w:line="240" w:lineRule="auto"/>
              <w:jc w:val="center"/>
              <w:rPr>
                <w:sz w:val="20"/>
                <w:szCs w:val="20"/>
              </w:rPr>
            </w:pPr>
            <w:r>
              <w:rPr>
                <w:sz w:val="20"/>
                <w:szCs w:val="20"/>
              </w:rPr>
              <w:t>Vessel</w:t>
            </w:r>
          </w:p>
        </w:tc>
        <w:tc>
          <w:tcPr>
            <w:tcW w:w="2283" w:type="dxa"/>
            <w:vMerge w:val="restart"/>
            <w:tcBorders>
              <w:top w:val="single" w:sz="4" w:space="0" w:color="auto"/>
              <w:bottom w:val="single" w:sz="4" w:space="0" w:color="auto"/>
            </w:tcBorders>
            <w:vAlign w:val="center"/>
          </w:tcPr>
          <w:p w:rsidR="00E63090" w:rsidRPr="00C52499" w:rsidRDefault="00E63090" w:rsidP="000F2B58">
            <w:pPr>
              <w:spacing w:after="0" w:line="240" w:lineRule="auto"/>
              <w:jc w:val="center"/>
              <w:rPr>
                <w:sz w:val="20"/>
                <w:szCs w:val="20"/>
              </w:rPr>
            </w:pPr>
            <w:r>
              <w:rPr>
                <w:sz w:val="20"/>
                <w:szCs w:val="20"/>
              </w:rPr>
              <w:t>Personnel</w:t>
            </w:r>
          </w:p>
        </w:tc>
      </w:tr>
      <w:tr w:rsidR="00E63090" w:rsidRPr="00C52499" w:rsidTr="00E63090">
        <w:trPr>
          <w:trHeight w:val="397"/>
          <w:jc w:val="center"/>
        </w:trPr>
        <w:tc>
          <w:tcPr>
            <w:tcW w:w="1016" w:type="dxa"/>
            <w:vMerge/>
            <w:tcBorders>
              <w:bottom w:val="single" w:sz="4" w:space="0" w:color="auto"/>
            </w:tcBorders>
            <w:vAlign w:val="center"/>
          </w:tcPr>
          <w:p w:rsidR="00E63090" w:rsidRPr="00C52499" w:rsidRDefault="00E63090" w:rsidP="000F2B58">
            <w:pPr>
              <w:spacing w:after="0" w:line="240" w:lineRule="auto"/>
              <w:jc w:val="center"/>
              <w:rPr>
                <w:sz w:val="20"/>
                <w:szCs w:val="20"/>
              </w:rPr>
            </w:pPr>
          </w:p>
        </w:tc>
        <w:tc>
          <w:tcPr>
            <w:tcW w:w="2209" w:type="dxa"/>
            <w:tcBorders>
              <w:bottom w:val="single" w:sz="4" w:space="0" w:color="auto"/>
            </w:tcBorders>
            <w:vAlign w:val="center"/>
          </w:tcPr>
          <w:p w:rsidR="00E63090" w:rsidRPr="00C52499" w:rsidRDefault="00E63090" w:rsidP="000F2B58">
            <w:pPr>
              <w:spacing w:after="0" w:line="240" w:lineRule="auto"/>
              <w:jc w:val="center"/>
              <w:rPr>
                <w:sz w:val="20"/>
                <w:szCs w:val="20"/>
              </w:rPr>
            </w:pPr>
            <w:r w:rsidRPr="00C52499">
              <w:rPr>
                <w:sz w:val="20"/>
                <w:szCs w:val="20"/>
              </w:rPr>
              <w:t>From</w:t>
            </w:r>
          </w:p>
        </w:tc>
        <w:tc>
          <w:tcPr>
            <w:tcW w:w="2209" w:type="dxa"/>
            <w:tcBorders>
              <w:bottom w:val="single" w:sz="4" w:space="0" w:color="auto"/>
            </w:tcBorders>
            <w:vAlign w:val="center"/>
          </w:tcPr>
          <w:p w:rsidR="00E63090" w:rsidRPr="00C52499" w:rsidRDefault="00E63090" w:rsidP="000F2B58">
            <w:pPr>
              <w:spacing w:after="0" w:line="240" w:lineRule="auto"/>
              <w:jc w:val="center"/>
              <w:rPr>
                <w:sz w:val="20"/>
                <w:szCs w:val="20"/>
              </w:rPr>
            </w:pPr>
            <w:r w:rsidRPr="00C52499">
              <w:rPr>
                <w:sz w:val="20"/>
                <w:szCs w:val="20"/>
              </w:rPr>
              <w:t>To</w:t>
            </w:r>
          </w:p>
        </w:tc>
        <w:tc>
          <w:tcPr>
            <w:tcW w:w="2283" w:type="dxa"/>
            <w:vMerge/>
            <w:tcBorders>
              <w:bottom w:val="single" w:sz="4" w:space="0" w:color="auto"/>
            </w:tcBorders>
          </w:tcPr>
          <w:p w:rsidR="00E63090" w:rsidRPr="00C52499" w:rsidRDefault="00E63090" w:rsidP="000F2B58">
            <w:pPr>
              <w:spacing w:after="0" w:line="240" w:lineRule="auto"/>
              <w:jc w:val="center"/>
              <w:rPr>
                <w:sz w:val="20"/>
                <w:szCs w:val="20"/>
              </w:rPr>
            </w:pPr>
          </w:p>
        </w:tc>
        <w:tc>
          <w:tcPr>
            <w:tcW w:w="2283" w:type="dxa"/>
            <w:vMerge/>
            <w:tcBorders>
              <w:bottom w:val="single" w:sz="4" w:space="0" w:color="auto"/>
            </w:tcBorders>
            <w:vAlign w:val="center"/>
          </w:tcPr>
          <w:p w:rsidR="00E63090" w:rsidRPr="00C52499" w:rsidRDefault="00E63090" w:rsidP="000F2B58">
            <w:pPr>
              <w:spacing w:after="0" w:line="240" w:lineRule="auto"/>
              <w:jc w:val="center"/>
              <w:rPr>
                <w:sz w:val="20"/>
                <w:szCs w:val="20"/>
              </w:rPr>
            </w:pPr>
          </w:p>
        </w:tc>
      </w:tr>
      <w:tr w:rsidR="00E63090" w:rsidRPr="00C52499" w:rsidTr="00E63090">
        <w:trPr>
          <w:trHeight w:val="397"/>
          <w:jc w:val="center"/>
        </w:trPr>
        <w:tc>
          <w:tcPr>
            <w:tcW w:w="1016" w:type="dxa"/>
            <w:tcBorders>
              <w:top w:val="single" w:sz="4" w:space="0" w:color="auto"/>
            </w:tcBorders>
            <w:vAlign w:val="center"/>
          </w:tcPr>
          <w:p w:rsidR="00E63090" w:rsidRPr="00C52499" w:rsidRDefault="00E63090" w:rsidP="000F2B58">
            <w:pPr>
              <w:spacing w:after="0" w:line="240" w:lineRule="auto"/>
              <w:jc w:val="center"/>
              <w:rPr>
                <w:sz w:val="20"/>
                <w:szCs w:val="20"/>
              </w:rPr>
            </w:pPr>
            <w:r w:rsidRPr="00C52499">
              <w:rPr>
                <w:sz w:val="20"/>
                <w:szCs w:val="20"/>
              </w:rPr>
              <w:t>ANT18/1</w:t>
            </w:r>
          </w:p>
        </w:tc>
        <w:tc>
          <w:tcPr>
            <w:tcW w:w="2209" w:type="dxa"/>
            <w:tcBorders>
              <w:top w:val="single" w:sz="4" w:space="0" w:color="auto"/>
            </w:tcBorders>
            <w:vAlign w:val="center"/>
          </w:tcPr>
          <w:p w:rsidR="00E63090" w:rsidRPr="00C52499" w:rsidRDefault="00E63090" w:rsidP="000F2B58">
            <w:pPr>
              <w:spacing w:after="0" w:line="240" w:lineRule="auto"/>
              <w:jc w:val="center"/>
              <w:rPr>
                <w:sz w:val="20"/>
                <w:szCs w:val="20"/>
              </w:rPr>
            </w:pPr>
            <w:r w:rsidRPr="00C52499">
              <w:rPr>
                <w:sz w:val="20"/>
                <w:szCs w:val="20"/>
              </w:rPr>
              <w:t>Bremerhaven, Germany</w:t>
            </w:r>
          </w:p>
        </w:tc>
        <w:tc>
          <w:tcPr>
            <w:tcW w:w="2209" w:type="dxa"/>
            <w:tcBorders>
              <w:top w:val="single" w:sz="4" w:space="0" w:color="auto"/>
            </w:tcBorders>
            <w:vAlign w:val="center"/>
          </w:tcPr>
          <w:p w:rsidR="00E63090" w:rsidRPr="00C52499" w:rsidRDefault="00E63090" w:rsidP="000F2B58">
            <w:pPr>
              <w:spacing w:after="0" w:line="240" w:lineRule="auto"/>
              <w:jc w:val="center"/>
              <w:rPr>
                <w:sz w:val="20"/>
                <w:szCs w:val="20"/>
              </w:rPr>
            </w:pPr>
            <w:r w:rsidRPr="00C52499">
              <w:rPr>
                <w:sz w:val="20"/>
                <w:szCs w:val="20"/>
              </w:rPr>
              <w:t>Cape Town, South Africa</w:t>
            </w:r>
          </w:p>
        </w:tc>
        <w:tc>
          <w:tcPr>
            <w:tcW w:w="2283" w:type="dxa"/>
            <w:tcBorders>
              <w:top w:val="single" w:sz="4" w:space="0" w:color="auto"/>
            </w:tcBorders>
            <w:vAlign w:val="center"/>
          </w:tcPr>
          <w:p w:rsidR="00E63090" w:rsidRPr="00C52499" w:rsidRDefault="00E63090" w:rsidP="000F2B58">
            <w:pPr>
              <w:spacing w:after="0" w:line="240" w:lineRule="auto"/>
              <w:jc w:val="center"/>
              <w:rPr>
                <w:sz w:val="20"/>
                <w:szCs w:val="20"/>
              </w:rPr>
            </w:pPr>
            <w:r>
              <w:rPr>
                <w:sz w:val="20"/>
                <w:szCs w:val="20"/>
              </w:rPr>
              <w:t xml:space="preserve">FS </w:t>
            </w:r>
            <w:proofErr w:type="spellStart"/>
            <w:r w:rsidRPr="00CD4F61">
              <w:rPr>
                <w:i/>
                <w:sz w:val="20"/>
                <w:szCs w:val="20"/>
              </w:rPr>
              <w:t>Polarstern</w:t>
            </w:r>
            <w:proofErr w:type="spellEnd"/>
          </w:p>
        </w:tc>
        <w:tc>
          <w:tcPr>
            <w:tcW w:w="2283" w:type="dxa"/>
            <w:tcBorders>
              <w:top w:val="single" w:sz="4" w:space="0" w:color="auto"/>
            </w:tcBorders>
            <w:vAlign w:val="center"/>
          </w:tcPr>
          <w:p w:rsidR="00E63090" w:rsidRPr="00CD4F61" w:rsidRDefault="00E63090" w:rsidP="000F2B58">
            <w:pPr>
              <w:spacing w:after="0" w:line="240" w:lineRule="auto"/>
              <w:jc w:val="center"/>
              <w:rPr>
                <w:sz w:val="20"/>
                <w:szCs w:val="20"/>
              </w:rPr>
            </w:pPr>
            <w:r w:rsidRPr="00CD4F61">
              <w:rPr>
                <w:sz w:val="20"/>
                <w:szCs w:val="20"/>
              </w:rPr>
              <w:t>A.</w:t>
            </w:r>
            <w:r>
              <w:rPr>
                <w:sz w:val="20"/>
                <w:szCs w:val="20"/>
              </w:rPr>
              <w:t xml:space="preserve"> </w:t>
            </w:r>
            <w:r w:rsidRPr="00CD4F61">
              <w:rPr>
                <w:sz w:val="20"/>
                <w:szCs w:val="20"/>
              </w:rPr>
              <w:t>Baker</w:t>
            </w:r>
          </w:p>
        </w:tc>
      </w:tr>
      <w:tr w:rsidR="00E63090" w:rsidRPr="00C52499" w:rsidTr="00E63090">
        <w:trPr>
          <w:trHeight w:val="397"/>
          <w:jc w:val="center"/>
        </w:trPr>
        <w:tc>
          <w:tcPr>
            <w:tcW w:w="1016" w:type="dxa"/>
            <w:vAlign w:val="center"/>
          </w:tcPr>
          <w:p w:rsidR="00E63090" w:rsidRPr="00C52499" w:rsidRDefault="00E63090" w:rsidP="000F2B58">
            <w:pPr>
              <w:spacing w:after="0" w:line="240" w:lineRule="auto"/>
              <w:jc w:val="center"/>
              <w:rPr>
                <w:sz w:val="20"/>
                <w:szCs w:val="20"/>
              </w:rPr>
            </w:pPr>
            <w:r w:rsidRPr="00C52499">
              <w:rPr>
                <w:sz w:val="20"/>
                <w:szCs w:val="20"/>
              </w:rPr>
              <w:t>JCR</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Grimsby, UK</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Port Stanley, Falkland Islands</w:t>
            </w:r>
          </w:p>
        </w:tc>
        <w:tc>
          <w:tcPr>
            <w:tcW w:w="2283" w:type="dxa"/>
            <w:vAlign w:val="center"/>
          </w:tcPr>
          <w:p w:rsidR="00E63090" w:rsidRPr="00CD4F61" w:rsidRDefault="00E63090" w:rsidP="000F2B58">
            <w:pPr>
              <w:spacing w:after="0" w:line="240" w:lineRule="auto"/>
              <w:jc w:val="center"/>
              <w:rPr>
                <w:i/>
                <w:sz w:val="20"/>
                <w:szCs w:val="20"/>
              </w:rPr>
            </w:pPr>
            <w:r>
              <w:rPr>
                <w:sz w:val="20"/>
                <w:szCs w:val="20"/>
              </w:rPr>
              <w:t xml:space="preserve">RRS </w:t>
            </w:r>
            <w:r>
              <w:rPr>
                <w:i/>
                <w:sz w:val="20"/>
                <w:szCs w:val="20"/>
              </w:rPr>
              <w:t>James Clark Ross</w:t>
            </w:r>
          </w:p>
        </w:tc>
        <w:tc>
          <w:tcPr>
            <w:tcW w:w="2283" w:type="dxa"/>
            <w:vAlign w:val="center"/>
          </w:tcPr>
          <w:p w:rsidR="00E63090" w:rsidRPr="00C52499" w:rsidRDefault="00E63090" w:rsidP="000F2B58">
            <w:pPr>
              <w:spacing w:after="0" w:line="240" w:lineRule="auto"/>
              <w:jc w:val="center"/>
              <w:rPr>
                <w:sz w:val="20"/>
                <w:szCs w:val="20"/>
              </w:rPr>
            </w:pPr>
            <w:r w:rsidRPr="00CD4F61">
              <w:rPr>
                <w:sz w:val="20"/>
                <w:szCs w:val="20"/>
              </w:rPr>
              <w:t>A.</w:t>
            </w:r>
            <w:r>
              <w:rPr>
                <w:sz w:val="20"/>
                <w:szCs w:val="20"/>
              </w:rPr>
              <w:t xml:space="preserve"> </w:t>
            </w:r>
            <w:r w:rsidRPr="00CD4F61">
              <w:rPr>
                <w:sz w:val="20"/>
                <w:szCs w:val="20"/>
              </w:rPr>
              <w:t>Baker</w:t>
            </w:r>
          </w:p>
        </w:tc>
      </w:tr>
      <w:tr w:rsidR="00E63090" w:rsidRPr="00C52499" w:rsidTr="00E63090">
        <w:trPr>
          <w:trHeight w:val="397"/>
          <w:jc w:val="center"/>
        </w:trPr>
        <w:tc>
          <w:tcPr>
            <w:tcW w:w="1016" w:type="dxa"/>
            <w:vAlign w:val="center"/>
          </w:tcPr>
          <w:p w:rsidR="00E63090" w:rsidRPr="00C52499" w:rsidRDefault="00E63090" w:rsidP="000F2B58">
            <w:pPr>
              <w:spacing w:after="0" w:line="240" w:lineRule="auto"/>
              <w:jc w:val="center"/>
              <w:rPr>
                <w:sz w:val="20"/>
                <w:szCs w:val="20"/>
              </w:rPr>
            </w:pPr>
            <w:r w:rsidRPr="00C52499">
              <w:rPr>
                <w:sz w:val="20"/>
                <w:szCs w:val="20"/>
              </w:rPr>
              <w:t>PEL</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Punta Delgada, Azores</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Funchal, Madeira</w:t>
            </w:r>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RV </w:t>
            </w:r>
            <w:proofErr w:type="spellStart"/>
            <w:r>
              <w:rPr>
                <w:i/>
                <w:sz w:val="20"/>
                <w:szCs w:val="20"/>
              </w:rPr>
              <w:t>Pelagia</w:t>
            </w:r>
            <w:proofErr w:type="spellEnd"/>
          </w:p>
        </w:tc>
        <w:tc>
          <w:tcPr>
            <w:tcW w:w="2283" w:type="dxa"/>
            <w:vAlign w:val="center"/>
          </w:tcPr>
          <w:p w:rsidR="00E63090" w:rsidRPr="00C52499" w:rsidRDefault="00E63090" w:rsidP="000F2B58">
            <w:pPr>
              <w:spacing w:after="0" w:line="240" w:lineRule="auto"/>
              <w:jc w:val="center"/>
              <w:rPr>
                <w:sz w:val="20"/>
                <w:szCs w:val="20"/>
              </w:rPr>
            </w:pPr>
            <w:r>
              <w:rPr>
                <w:sz w:val="20"/>
                <w:szCs w:val="20"/>
              </w:rPr>
              <w:t>K</w:t>
            </w:r>
            <w:r w:rsidRPr="00CD4F61">
              <w:rPr>
                <w:sz w:val="20"/>
                <w:szCs w:val="20"/>
              </w:rPr>
              <w:t>.</w:t>
            </w:r>
            <w:r>
              <w:rPr>
                <w:sz w:val="20"/>
                <w:szCs w:val="20"/>
              </w:rPr>
              <w:t xml:space="preserve"> Timmermans</w:t>
            </w:r>
          </w:p>
        </w:tc>
      </w:tr>
      <w:tr w:rsidR="00E63090" w:rsidRPr="00C52499" w:rsidTr="00E63090">
        <w:trPr>
          <w:trHeight w:val="397"/>
          <w:jc w:val="center"/>
        </w:trPr>
        <w:tc>
          <w:tcPr>
            <w:tcW w:w="1016" w:type="dxa"/>
            <w:vAlign w:val="center"/>
          </w:tcPr>
          <w:p w:rsidR="00E63090" w:rsidRPr="00C52499" w:rsidRDefault="00E63090" w:rsidP="000F2B58">
            <w:pPr>
              <w:spacing w:after="0" w:line="240" w:lineRule="auto"/>
              <w:jc w:val="center"/>
              <w:rPr>
                <w:sz w:val="20"/>
                <w:szCs w:val="20"/>
              </w:rPr>
            </w:pPr>
            <w:r w:rsidRPr="00C52499">
              <w:rPr>
                <w:sz w:val="20"/>
                <w:szCs w:val="20"/>
              </w:rPr>
              <w:t>M55</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Curacao, Caribbean</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Douala, Cameroon</w:t>
            </w:r>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FS </w:t>
            </w:r>
            <w:r>
              <w:rPr>
                <w:i/>
                <w:sz w:val="20"/>
                <w:szCs w:val="20"/>
              </w:rPr>
              <w:t>Meteor</w:t>
            </w:r>
          </w:p>
        </w:tc>
        <w:tc>
          <w:tcPr>
            <w:tcW w:w="2283" w:type="dxa"/>
            <w:vAlign w:val="center"/>
          </w:tcPr>
          <w:p w:rsidR="00E63090" w:rsidRPr="00C52499" w:rsidRDefault="00E63090" w:rsidP="000F2B58">
            <w:pPr>
              <w:spacing w:after="0" w:line="240" w:lineRule="auto"/>
              <w:jc w:val="center"/>
              <w:rPr>
                <w:sz w:val="20"/>
                <w:szCs w:val="20"/>
              </w:rPr>
            </w:pPr>
            <w:r w:rsidRPr="00CD4F61">
              <w:rPr>
                <w:sz w:val="20"/>
                <w:szCs w:val="20"/>
              </w:rPr>
              <w:t>A.</w:t>
            </w:r>
            <w:r>
              <w:rPr>
                <w:sz w:val="20"/>
                <w:szCs w:val="20"/>
              </w:rPr>
              <w:t xml:space="preserve"> </w:t>
            </w:r>
            <w:r w:rsidRPr="00CD4F61">
              <w:rPr>
                <w:sz w:val="20"/>
                <w:szCs w:val="20"/>
              </w:rPr>
              <w:t>Baker</w:t>
            </w:r>
          </w:p>
        </w:tc>
      </w:tr>
      <w:tr w:rsidR="00E63090" w:rsidRPr="00C52499" w:rsidTr="00E63090">
        <w:trPr>
          <w:trHeight w:val="397"/>
          <w:jc w:val="center"/>
        </w:trPr>
        <w:tc>
          <w:tcPr>
            <w:tcW w:w="1016" w:type="dxa"/>
            <w:vAlign w:val="center"/>
          </w:tcPr>
          <w:p w:rsidR="00E63090" w:rsidRPr="00C52499" w:rsidRDefault="00E63090" w:rsidP="000F2B58">
            <w:pPr>
              <w:spacing w:after="0" w:line="240" w:lineRule="auto"/>
              <w:jc w:val="center"/>
              <w:rPr>
                <w:sz w:val="20"/>
                <w:szCs w:val="20"/>
              </w:rPr>
            </w:pPr>
            <w:r w:rsidRPr="00C52499">
              <w:rPr>
                <w:sz w:val="20"/>
                <w:szCs w:val="20"/>
              </w:rPr>
              <w:t>AMT12</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Port Stanley, Falkland Islands</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Grimsby, UK</w:t>
            </w:r>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RRS </w:t>
            </w:r>
            <w:r>
              <w:rPr>
                <w:i/>
                <w:sz w:val="20"/>
                <w:szCs w:val="20"/>
              </w:rPr>
              <w:t>James Clark Ross</w:t>
            </w:r>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T. </w:t>
            </w:r>
            <w:proofErr w:type="spellStart"/>
            <w:r>
              <w:rPr>
                <w:sz w:val="20"/>
                <w:szCs w:val="20"/>
              </w:rPr>
              <w:t>Jickells</w:t>
            </w:r>
            <w:proofErr w:type="spellEnd"/>
          </w:p>
        </w:tc>
      </w:tr>
      <w:tr w:rsidR="00E63090" w:rsidRPr="00C52499" w:rsidTr="00E63090">
        <w:trPr>
          <w:trHeight w:val="397"/>
          <w:jc w:val="center"/>
        </w:trPr>
        <w:tc>
          <w:tcPr>
            <w:tcW w:w="1016" w:type="dxa"/>
            <w:vAlign w:val="center"/>
          </w:tcPr>
          <w:p w:rsidR="00E63090" w:rsidRPr="00C52499" w:rsidRDefault="00E63090" w:rsidP="000F2B58">
            <w:pPr>
              <w:spacing w:after="0" w:line="240" w:lineRule="auto"/>
              <w:jc w:val="center"/>
              <w:rPr>
                <w:sz w:val="20"/>
                <w:szCs w:val="20"/>
              </w:rPr>
            </w:pPr>
            <w:r w:rsidRPr="00C52499">
              <w:rPr>
                <w:sz w:val="20"/>
                <w:szCs w:val="20"/>
              </w:rPr>
              <w:t>AMT13</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Immingham, UK</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Port Stanley, Falkland Islands</w:t>
            </w:r>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RRS </w:t>
            </w:r>
            <w:r>
              <w:rPr>
                <w:i/>
                <w:sz w:val="20"/>
                <w:szCs w:val="20"/>
              </w:rPr>
              <w:t>James Clark Ross</w:t>
            </w:r>
          </w:p>
        </w:tc>
        <w:tc>
          <w:tcPr>
            <w:tcW w:w="2283" w:type="dxa"/>
            <w:vAlign w:val="center"/>
          </w:tcPr>
          <w:p w:rsidR="00E63090" w:rsidRPr="00C52499" w:rsidRDefault="00E63090" w:rsidP="000F2B58">
            <w:pPr>
              <w:spacing w:after="0" w:line="240" w:lineRule="auto"/>
              <w:jc w:val="center"/>
              <w:rPr>
                <w:sz w:val="20"/>
                <w:szCs w:val="20"/>
              </w:rPr>
            </w:pPr>
            <w:r w:rsidRPr="00CD4F61">
              <w:rPr>
                <w:sz w:val="20"/>
                <w:szCs w:val="20"/>
              </w:rPr>
              <w:t>A.</w:t>
            </w:r>
            <w:r>
              <w:rPr>
                <w:sz w:val="20"/>
                <w:szCs w:val="20"/>
              </w:rPr>
              <w:t xml:space="preserve"> </w:t>
            </w:r>
            <w:r w:rsidRPr="00CD4F61">
              <w:rPr>
                <w:sz w:val="20"/>
                <w:szCs w:val="20"/>
              </w:rPr>
              <w:t>Baker</w:t>
            </w:r>
          </w:p>
        </w:tc>
      </w:tr>
      <w:tr w:rsidR="00E63090" w:rsidRPr="00C52499" w:rsidTr="00E63090">
        <w:trPr>
          <w:trHeight w:val="397"/>
          <w:jc w:val="center"/>
        </w:trPr>
        <w:tc>
          <w:tcPr>
            <w:tcW w:w="1016" w:type="dxa"/>
            <w:vAlign w:val="center"/>
          </w:tcPr>
          <w:p w:rsidR="00E63090" w:rsidRPr="00C52499" w:rsidRDefault="00E63090" w:rsidP="000F2B58">
            <w:pPr>
              <w:spacing w:after="0" w:line="240" w:lineRule="auto"/>
              <w:jc w:val="center"/>
              <w:rPr>
                <w:sz w:val="20"/>
                <w:szCs w:val="20"/>
              </w:rPr>
            </w:pPr>
            <w:r w:rsidRPr="00C52499">
              <w:rPr>
                <w:sz w:val="20"/>
                <w:szCs w:val="20"/>
              </w:rPr>
              <w:t>24N</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Freeport, Bahamas</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Tenerife, Canary Islands</w:t>
            </w:r>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RRS </w:t>
            </w:r>
            <w:r>
              <w:rPr>
                <w:i/>
                <w:sz w:val="20"/>
                <w:szCs w:val="20"/>
              </w:rPr>
              <w:t>Discovery</w:t>
            </w:r>
          </w:p>
        </w:tc>
        <w:tc>
          <w:tcPr>
            <w:tcW w:w="2283" w:type="dxa"/>
            <w:vAlign w:val="center"/>
          </w:tcPr>
          <w:p w:rsidR="00E63090" w:rsidRPr="00C52499" w:rsidRDefault="00E63090" w:rsidP="000F2B58">
            <w:pPr>
              <w:spacing w:after="0" w:line="240" w:lineRule="auto"/>
              <w:jc w:val="center"/>
              <w:rPr>
                <w:sz w:val="20"/>
                <w:szCs w:val="20"/>
              </w:rPr>
            </w:pPr>
            <w:r>
              <w:rPr>
                <w:sz w:val="20"/>
                <w:szCs w:val="20"/>
              </w:rPr>
              <w:t>R. Mather</w:t>
            </w:r>
          </w:p>
        </w:tc>
      </w:tr>
      <w:tr w:rsidR="00E63090" w:rsidRPr="00C52499" w:rsidTr="00E63090">
        <w:trPr>
          <w:trHeight w:val="397"/>
          <w:jc w:val="center"/>
        </w:trPr>
        <w:tc>
          <w:tcPr>
            <w:tcW w:w="1016" w:type="dxa"/>
            <w:vAlign w:val="center"/>
          </w:tcPr>
          <w:p w:rsidR="00E63090" w:rsidRPr="00C52499" w:rsidRDefault="00E63090" w:rsidP="000F2B58">
            <w:pPr>
              <w:spacing w:after="0" w:line="240" w:lineRule="auto"/>
              <w:jc w:val="center"/>
              <w:rPr>
                <w:sz w:val="20"/>
                <w:szCs w:val="20"/>
              </w:rPr>
            </w:pPr>
            <w:r w:rsidRPr="00C52499">
              <w:rPr>
                <w:sz w:val="20"/>
                <w:szCs w:val="20"/>
              </w:rPr>
              <w:t>AMT14</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Port Stanley, Falkland Islands</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Grimsby, UK</w:t>
            </w:r>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RRS </w:t>
            </w:r>
            <w:r>
              <w:rPr>
                <w:i/>
                <w:sz w:val="20"/>
                <w:szCs w:val="20"/>
              </w:rPr>
              <w:t>James Clark Ross</w:t>
            </w:r>
          </w:p>
        </w:tc>
        <w:tc>
          <w:tcPr>
            <w:tcW w:w="2283" w:type="dxa"/>
            <w:vAlign w:val="center"/>
          </w:tcPr>
          <w:p w:rsidR="00E63090" w:rsidRPr="00C52499" w:rsidRDefault="00E63090" w:rsidP="000F2B58">
            <w:pPr>
              <w:spacing w:after="0" w:line="240" w:lineRule="auto"/>
              <w:jc w:val="center"/>
              <w:rPr>
                <w:sz w:val="20"/>
                <w:szCs w:val="20"/>
              </w:rPr>
            </w:pPr>
            <w:r>
              <w:rPr>
                <w:sz w:val="20"/>
                <w:szCs w:val="20"/>
              </w:rPr>
              <w:t>K.F. Biswas</w:t>
            </w:r>
          </w:p>
        </w:tc>
      </w:tr>
      <w:tr w:rsidR="00E63090" w:rsidRPr="00C52499" w:rsidTr="00E63090">
        <w:trPr>
          <w:trHeight w:val="397"/>
          <w:jc w:val="center"/>
        </w:trPr>
        <w:tc>
          <w:tcPr>
            <w:tcW w:w="1016" w:type="dxa"/>
            <w:vAlign w:val="center"/>
          </w:tcPr>
          <w:p w:rsidR="00E63090" w:rsidRPr="00C52499" w:rsidRDefault="00E63090" w:rsidP="000F2B58">
            <w:pPr>
              <w:spacing w:after="0" w:line="240" w:lineRule="auto"/>
              <w:jc w:val="center"/>
              <w:rPr>
                <w:sz w:val="20"/>
                <w:szCs w:val="20"/>
              </w:rPr>
            </w:pPr>
            <w:r w:rsidRPr="00C52499">
              <w:rPr>
                <w:sz w:val="20"/>
                <w:szCs w:val="20"/>
              </w:rPr>
              <w:t>FEEP</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Santa Cruz, Tenerife</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Santa Cruz, Tenerife</w:t>
            </w:r>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FS </w:t>
            </w:r>
            <w:r>
              <w:rPr>
                <w:i/>
                <w:sz w:val="20"/>
                <w:szCs w:val="20"/>
              </w:rPr>
              <w:t>Poseidon</w:t>
            </w:r>
          </w:p>
        </w:tc>
        <w:tc>
          <w:tcPr>
            <w:tcW w:w="2283" w:type="dxa"/>
            <w:vAlign w:val="center"/>
          </w:tcPr>
          <w:p w:rsidR="00E63090" w:rsidRPr="00C52499" w:rsidRDefault="00E63090" w:rsidP="000F2B58">
            <w:pPr>
              <w:spacing w:after="0" w:line="240" w:lineRule="auto"/>
              <w:jc w:val="center"/>
              <w:rPr>
                <w:sz w:val="20"/>
                <w:szCs w:val="20"/>
              </w:rPr>
            </w:pPr>
            <w:r>
              <w:rPr>
                <w:sz w:val="20"/>
                <w:szCs w:val="20"/>
              </w:rPr>
              <w:t>J. Dixon</w:t>
            </w:r>
          </w:p>
        </w:tc>
      </w:tr>
      <w:tr w:rsidR="00E63090" w:rsidRPr="00C52499" w:rsidTr="00E63090">
        <w:trPr>
          <w:trHeight w:val="397"/>
          <w:jc w:val="center"/>
        </w:trPr>
        <w:tc>
          <w:tcPr>
            <w:tcW w:w="1016" w:type="dxa"/>
            <w:vAlign w:val="center"/>
          </w:tcPr>
          <w:p w:rsidR="00E63090" w:rsidRPr="00C52499" w:rsidRDefault="00E63090" w:rsidP="000F2B58">
            <w:pPr>
              <w:spacing w:after="0" w:line="240" w:lineRule="auto"/>
              <w:jc w:val="center"/>
              <w:rPr>
                <w:sz w:val="20"/>
                <w:szCs w:val="20"/>
              </w:rPr>
            </w:pPr>
            <w:r w:rsidRPr="00C52499">
              <w:rPr>
                <w:sz w:val="20"/>
                <w:szCs w:val="20"/>
              </w:rPr>
              <w:t>AMT15</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Southampton, UK</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Cape Town, South Africa</w:t>
            </w:r>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RRS </w:t>
            </w:r>
            <w:r>
              <w:rPr>
                <w:i/>
                <w:sz w:val="20"/>
                <w:szCs w:val="20"/>
              </w:rPr>
              <w:t>Discovery</w:t>
            </w:r>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M. </w:t>
            </w:r>
            <w:proofErr w:type="spellStart"/>
            <w:r>
              <w:rPr>
                <w:sz w:val="20"/>
                <w:szCs w:val="20"/>
              </w:rPr>
              <w:t>Waeles</w:t>
            </w:r>
            <w:proofErr w:type="spellEnd"/>
          </w:p>
        </w:tc>
      </w:tr>
      <w:tr w:rsidR="00E63090" w:rsidRPr="00C52499" w:rsidTr="00E63090">
        <w:trPr>
          <w:trHeight w:val="397"/>
          <w:jc w:val="center"/>
        </w:trPr>
        <w:tc>
          <w:tcPr>
            <w:tcW w:w="1016" w:type="dxa"/>
            <w:vAlign w:val="center"/>
          </w:tcPr>
          <w:p w:rsidR="00E63090" w:rsidRPr="00C52499" w:rsidRDefault="00E63090" w:rsidP="000F2B58">
            <w:pPr>
              <w:spacing w:after="0" w:line="240" w:lineRule="auto"/>
              <w:jc w:val="center"/>
              <w:rPr>
                <w:sz w:val="20"/>
                <w:szCs w:val="20"/>
              </w:rPr>
            </w:pPr>
            <w:r w:rsidRPr="00C52499">
              <w:rPr>
                <w:sz w:val="20"/>
                <w:szCs w:val="20"/>
              </w:rPr>
              <w:t>AIM</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Las Palmas, Canaries</w:t>
            </w:r>
          </w:p>
        </w:tc>
        <w:tc>
          <w:tcPr>
            <w:tcW w:w="2209" w:type="dxa"/>
            <w:vAlign w:val="center"/>
          </w:tcPr>
          <w:p w:rsidR="00E63090" w:rsidRPr="00C52499" w:rsidRDefault="00E63090" w:rsidP="000F2B58">
            <w:pPr>
              <w:spacing w:after="0" w:line="240" w:lineRule="auto"/>
              <w:jc w:val="center"/>
              <w:rPr>
                <w:sz w:val="20"/>
                <w:szCs w:val="20"/>
              </w:rPr>
            </w:pPr>
            <w:proofErr w:type="spellStart"/>
            <w:r w:rsidRPr="00C52499">
              <w:rPr>
                <w:sz w:val="20"/>
                <w:szCs w:val="20"/>
              </w:rPr>
              <w:t>Mindelo</w:t>
            </w:r>
            <w:proofErr w:type="spellEnd"/>
            <w:r w:rsidRPr="00C52499">
              <w:rPr>
                <w:sz w:val="20"/>
                <w:szCs w:val="20"/>
              </w:rPr>
              <w:t>, Cape Verde</w:t>
            </w:r>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FS </w:t>
            </w:r>
            <w:r>
              <w:rPr>
                <w:i/>
                <w:sz w:val="20"/>
                <w:szCs w:val="20"/>
              </w:rPr>
              <w:t>Poseidon</w:t>
            </w:r>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H. </w:t>
            </w:r>
            <w:proofErr w:type="spellStart"/>
            <w:r>
              <w:rPr>
                <w:sz w:val="20"/>
                <w:szCs w:val="20"/>
              </w:rPr>
              <w:t>Bange</w:t>
            </w:r>
            <w:proofErr w:type="spellEnd"/>
          </w:p>
        </w:tc>
      </w:tr>
      <w:tr w:rsidR="00E63090" w:rsidRPr="00C52499" w:rsidTr="00E63090">
        <w:trPr>
          <w:trHeight w:val="397"/>
          <w:jc w:val="center"/>
        </w:trPr>
        <w:tc>
          <w:tcPr>
            <w:tcW w:w="1016" w:type="dxa"/>
            <w:vAlign w:val="center"/>
          </w:tcPr>
          <w:p w:rsidR="00E63090" w:rsidRPr="00C52499" w:rsidRDefault="00E63090" w:rsidP="000F2B58">
            <w:pPr>
              <w:spacing w:after="0" w:line="240" w:lineRule="auto"/>
              <w:jc w:val="center"/>
              <w:rPr>
                <w:sz w:val="20"/>
                <w:szCs w:val="20"/>
              </w:rPr>
            </w:pPr>
            <w:r w:rsidRPr="00C52499">
              <w:rPr>
                <w:sz w:val="20"/>
                <w:szCs w:val="20"/>
              </w:rPr>
              <w:t>AMT16</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Cape Town, South Africa</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Falmouth, UK</w:t>
            </w:r>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RRS </w:t>
            </w:r>
            <w:r>
              <w:rPr>
                <w:i/>
                <w:sz w:val="20"/>
                <w:szCs w:val="20"/>
              </w:rPr>
              <w:t>Discovery</w:t>
            </w:r>
          </w:p>
        </w:tc>
        <w:tc>
          <w:tcPr>
            <w:tcW w:w="2283" w:type="dxa"/>
            <w:vAlign w:val="center"/>
          </w:tcPr>
          <w:p w:rsidR="00E63090" w:rsidRPr="00C52499" w:rsidRDefault="00E63090" w:rsidP="000F2B58">
            <w:pPr>
              <w:spacing w:after="0" w:line="240" w:lineRule="auto"/>
              <w:jc w:val="center"/>
              <w:rPr>
                <w:sz w:val="20"/>
                <w:szCs w:val="20"/>
              </w:rPr>
            </w:pPr>
            <w:r>
              <w:rPr>
                <w:sz w:val="20"/>
                <w:szCs w:val="20"/>
              </w:rPr>
              <w:t>S. Ussher</w:t>
            </w:r>
          </w:p>
        </w:tc>
      </w:tr>
      <w:tr w:rsidR="00E63090" w:rsidRPr="00C52499" w:rsidTr="00E63090">
        <w:trPr>
          <w:trHeight w:val="397"/>
          <w:jc w:val="center"/>
        </w:trPr>
        <w:tc>
          <w:tcPr>
            <w:tcW w:w="1016" w:type="dxa"/>
            <w:vAlign w:val="center"/>
          </w:tcPr>
          <w:p w:rsidR="00E63090" w:rsidRPr="00C52499" w:rsidRDefault="00E63090" w:rsidP="000F2B58">
            <w:pPr>
              <w:spacing w:after="0" w:line="240" w:lineRule="auto"/>
              <w:jc w:val="center"/>
              <w:rPr>
                <w:sz w:val="20"/>
                <w:szCs w:val="20"/>
              </w:rPr>
            </w:pPr>
            <w:r w:rsidRPr="00C52499">
              <w:rPr>
                <w:sz w:val="20"/>
                <w:szCs w:val="20"/>
              </w:rPr>
              <w:t>AMT17</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Glasgow, UK</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Port Elizabeth, South Africa</w:t>
            </w:r>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RRS </w:t>
            </w:r>
            <w:r>
              <w:rPr>
                <w:i/>
                <w:sz w:val="20"/>
                <w:szCs w:val="20"/>
              </w:rPr>
              <w:t>Discovery</w:t>
            </w:r>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T. </w:t>
            </w:r>
            <w:proofErr w:type="spellStart"/>
            <w:r>
              <w:rPr>
                <w:sz w:val="20"/>
                <w:szCs w:val="20"/>
              </w:rPr>
              <w:t>Lesworth</w:t>
            </w:r>
            <w:proofErr w:type="spellEnd"/>
          </w:p>
        </w:tc>
      </w:tr>
      <w:tr w:rsidR="00E63090" w:rsidRPr="00C52499" w:rsidTr="00E63090">
        <w:trPr>
          <w:trHeight w:val="397"/>
          <w:jc w:val="center"/>
        </w:trPr>
        <w:tc>
          <w:tcPr>
            <w:tcW w:w="1016" w:type="dxa"/>
            <w:vAlign w:val="center"/>
          </w:tcPr>
          <w:p w:rsidR="00E63090" w:rsidRPr="00C52499" w:rsidRDefault="00E63090" w:rsidP="000F2B58">
            <w:pPr>
              <w:spacing w:after="0" w:line="240" w:lineRule="auto"/>
              <w:jc w:val="center"/>
              <w:rPr>
                <w:sz w:val="20"/>
                <w:szCs w:val="20"/>
              </w:rPr>
            </w:pPr>
            <w:r w:rsidRPr="00C52499">
              <w:rPr>
                <w:sz w:val="20"/>
                <w:szCs w:val="20"/>
              </w:rPr>
              <w:t>ANT23/1</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Bremerhaven, Germany</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Cape Town, South Africa</w:t>
            </w:r>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FS </w:t>
            </w:r>
            <w:proofErr w:type="spellStart"/>
            <w:r w:rsidRPr="00CD4F61">
              <w:rPr>
                <w:i/>
                <w:sz w:val="20"/>
                <w:szCs w:val="20"/>
              </w:rPr>
              <w:t>Polarstern</w:t>
            </w:r>
            <w:proofErr w:type="spellEnd"/>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P. </w:t>
            </w:r>
            <w:proofErr w:type="spellStart"/>
            <w:r>
              <w:rPr>
                <w:sz w:val="20"/>
                <w:szCs w:val="20"/>
              </w:rPr>
              <w:t>Croot</w:t>
            </w:r>
            <w:proofErr w:type="spellEnd"/>
            <w:r>
              <w:rPr>
                <w:sz w:val="20"/>
                <w:szCs w:val="20"/>
              </w:rPr>
              <w:t>, C. Schlosser</w:t>
            </w:r>
          </w:p>
        </w:tc>
      </w:tr>
      <w:tr w:rsidR="00E63090" w:rsidRPr="00C52499" w:rsidTr="00E63090">
        <w:trPr>
          <w:trHeight w:val="397"/>
          <w:jc w:val="center"/>
        </w:trPr>
        <w:tc>
          <w:tcPr>
            <w:tcW w:w="1016" w:type="dxa"/>
            <w:vAlign w:val="center"/>
          </w:tcPr>
          <w:p w:rsidR="00E63090" w:rsidRPr="00C52499" w:rsidRDefault="00E63090" w:rsidP="000F2B58">
            <w:pPr>
              <w:spacing w:after="0" w:line="240" w:lineRule="auto"/>
              <w:jc w:val="center"/>
              <w:rPr>
                <w:sz w:val="20"/>
                <w:szCs w:val="20"/>
              </w:rPr>
            </w:pPr>
            <w:r w:rsidRPr="00C52499">
              <w:rPr>
                <w:sz w:val="20"/>
                <w:szCs w:val="20"/>
              </w:rPr>
              <w:t>P332</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 xml:space="preserve">Las Palmas, Gran </w:t>
            </w:r>
            <w:proofErr w:type="spellStart"/>
            <w:r w:rsidRPr="00C52499">
              <w:rPr>
                <w:sz w:val="20"/>
                <w:szCs w:val="20"/>
              </w:rPr>
              <w:t>Canaria</w:t>
            </w:r>
            <w:proofErr w:type="spellEnd"/>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 xml:space="preserve">Las Palmas, Gran </w:t>
            </w:r>
            <w:proofErr w:type="spellStart"/>
            <w:r w:rsidRPr="00C52499">
              <w:rPr>
                <w:sz w:val="20"/>
                <w:szCs w:val="20"/>
              </w:rPr>
              <w:t>Canaria</w:t>
            </w:r>
            <w:proofErr w:type="spellEnd"/>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FS </w:t>
            </w:r>
            <w:r>
              <w:rPr>
                <w:i/>
                <w:sz w:val="20"/>
                <w:szCs w:val="20"/>
              </w:rPr>
              <w:t>Poseidon</w:t>
            </w:r>
          </w:p>
        </w:tc>
        <w:tc>
          <w:tcPr>
            <w:tcW w:w="2283" w:type="dxa"/>
            <w:vAlign w:val="center"/>
          </w:tcPr>
          <w:p w:rsidR="00E63090" w:rsidRPr="00C52499" w:rsidRDefault="00E63090" w:rsidP="000F2B58">
            <w:pPr>
              <w:spacing w:after="0" w:line="240" w:lineRule="auto"/>
              <w:jc w:val="center"/>
              <w:rPr>
                <w:sz w:val="20"/>
                <w:szCs w:val="20"/>
              </w:rPr>
            </w:pPr>
            <w:r>
              <w:rPr>
                <w:sz w:val="20"/>
                <w:szCs w:val="20"/>
              </w:rPr>
              <w:t>C. Powell</w:t>
            </w:r>
          </w:p>
        </w:tc>
      </w:tr>
      <w:tr w:rsidR="00E63090" w:rsidRPr="00C52499" w:rsidTr="00E63090">
        <w:trPr>
          <w:trHeight w:val="397"/>
          <w:jc w:val="center"/>
        </w:trPr>
        <w:tc>
          <w:tcPr>
            <w:tcW w:w="1016" w:type="dxa"/>
            <w:vAlign w:val="center"/>
          </w:tcPr>
          <w:p w:rsidR="00E63090" w:rsidRPr="00C52499" w:rsidRDefault="00E63090" w:rsidP="000F2B58">
            <w:pPr>
              <w:spacing w:after="0" w:line="240" w:lineRule="auto"/>
              <w:jc w:val="center"/>
              <w:rPr>
                <w:sz w:val="20"/>
                <w:szCs w:val="20"/>
              </w:rPr>
            </w:pPr>
            <w:r w:rsidRPr="00C52499">
              <w:rPr>
                <w:sz w:val="20"/>
                <w:szCs w:val="20"/>
              </w:rPr>
              <w:t>M68/3</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Santa Cruz, Tenerife</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Santa Cruz, Tenerife</w:t>
            </w:r>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FS </w:t>
            </w:r>
            <w:r>
              <w:rPr>
                <w:i/>
                <w:sz w:val="20"/>
                <w:szCs w:val="20"/>
              </w:rPr>
              <w:t>Meteor</w:t>
            </w:r>
          </w:p>
        </w:tc>
        <w:tc>
          <w:tcPr>
            <w:tcW w:w="2283" w:type="dxa"/>
            <w:vAlign w:val="center"/>
          </w:tcPr>
          <w:p w:rsidR="00E63090" w:rsidRPr="00C52499" w:rsidRDefault="00E63090" w:rsidP="000F2B58">
            <w:pPr>
              <w:spacing w:after="0" w:line="240" w:lineRule="auto"/>
              <w:jc w:val="center"/>
              <w:rPr>
                <w:sz w:val="20"/>
                <w:szCs w:val="20"/>
              </w:rPr>
            </w:pPr>
            <w:r>
              <w:rPr>
                <w:sz w:val="20"/>
                <w:szCs w:val="20"/>
              </w:rPr>
              <w:t>M. Martino</w:t>
            </w:r>
          </w:p>
        </w:tc>
      </w:tr>
      <w:tr w:rsidR="00E63090" w:rsidRPr="00C52499" w:rsidTr="00E63090">
        <w:trPr>
          <w:trHeight w:val="397"/>
          <w:jc w:val="center"/>
        </w:trPr>
        <w:tc>
          <w:tcPr>
            <w:tcW w:w="1016" w:type="dxa"/>
            <w:vAlign w:val="center"/>
          </w:tcPr>
          <w:p w:rsidR="00E63090" w:rsidRPr="00C52499" w:rsidRDefault="00E63090" w:rsidP="000F2B58">
            <w:pPr>
              <w:spacing w:after="0" w:line="240" w:lineRule="auto"/>
              <w:jc w:val="center"/>
              <w:rPr>
                <w:sz w:val="20"/>
                <w:szCs w:val="20"/>
              </w:rPr>
            </w:pPr>
            <w:r w:rsidRPr="00C52499">
              <w:rPr>
                <w:sz w:val="20"/>
                <w:szCs w:val="20"/>
              </w:rPr>
              <w:t>P348</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 xml:space="preserve">Las Palmas, Gran </w:t>
            </w:r>
            <w:proofErr w:type="spellStart"/>
            <w:r w:rsidRPr="00C52499">
              <w:rPr>
                <w:sz w:val="20"/>
                <w:szCs w:val="20"/>
              </w:rPr>
              <w:t>Canaria</w:t>
            </w:r>
            <w:proofErr w:type="spellEnd"/>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 xml:space="preserve">Las Palmas, Gran </w:t>
            </w:r>
            <w:proofErr w:type="spellStart"/>
            <w:r w:rsidRPr="00C52499">
              <w:rPr>
                <w:sz w:val="20"/>
                <w:szCs w:val="20"/>
              </w:rPr>
              <w:t>Canaria</w:t>
            </w:r>
            <w:proofErr w:type="spellEnd"/>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FS </w:t>
            </w:r>
            <w:r>
              <w:rPr>
                <w:i/>
                <w:sz w:val="20"/>
                <w:szCs w:val="20"/>
              </w:rPr>
              <w:t>Poseidon</w:t>
            </w:r>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H. </w:t>
            </w:r>
            <w:proofErr w:type="spellStart"/>
            <w:r>
              <w:rPr>
                <w:sz w:val="20"/>
                <w:szCs w:val="20"/>
              </w:rPr>
              <w:t>Bange</w:t>
            </w:r>
            <w:proofErr w:type="spellEnd"/>
          </w:p>
        </w:tc>
      </w:tr>
      <w:tr w:rsidR="00E63090" w:rsidRPr="00C52499" w:rsidTr="00E63090">
        <w:trPr>
          <w:trHeight w:val="397"/>
          <w:jc w:val="center"/>
        </w:trPr>
        <w:tc>
          <w:tcPr>
            <w:tcW w:w="1016" w:type="dxa"/>
            <w:vAlign w:val="center"/>
          </w:tcPr>
          <w:p w:rsidR="00E63090" w:rsidRPr="00C52499" w:rsidRDefault="00E63090" w:rsidP="000F2B58">
            <w:pPr>
              <w:spacing w:after="0" w:line="240" w:lineRule="auto"/>
              <w:jc w:val="center"/>
              <w:rPr>
                <w:sz w:val="20"/>
                <w:szCs w:val="20"/>
              </w:rPr>
            </w:pPr>
            <w:r w:rsidRPr="00C52499">
              <w:rPr>
                <w:sz w:val="20"/>
                <w:szCs w:val="20"/>
              </w:rPr>
              <w:t>RMB</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Lisbon, Portugal</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Falmouth, UK</w:t>
            </w:r>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RRS </w:t>
            </w:r>
            <w:r>
              <w:rPr>
                <w:i/>
                <w:sz w:val="20"/>
                <w:szCs w:val="20"/>
              </w:rPr>
              <w:t>Discovery</w:t>
            </w:r>
          </w:p>
        </w:tc>
        <w:tc>
          <w:tcPr>
            <w:tcW w:w="2283" w:type="dxa"/>
            <w:vAlign w:val="center"/>
          </w:tcPr>
          <w:p w:rsidR="00E63090" w:rsidRPr="00C52499" w:rsidRDefault="00E63090" w:rsidP="000F2B58">
            <w:pPr>
              <w:spacing w:after="0" w:line="240" w:lineRule="auto"/>
              <w:jc w:val="center"/>
              <w:rPr>
                <w:sz w:val="20"/>
                <w:szCs w:val="20"/>
              </w:rPr>
            </w:pPr>
            <w:r>
              <w:rPr>
                <w:sz w:val="20"/>
                <w:szCs w:val="20"/>
              </w:rPr>
              <w:t>J. Allen</w:t>
            </w:r>
          </w:p>
        </w:tc>
      </w:tr>
      <w:tr w:rsidR="00E63090" w:rsidRPr="00C52499" w:rsidTr="00E63090">
        <w:trPr>
          <w:trHeight w:val="397"/>
          <w:jc w:val="center"/>
        </w:trPr>
        <w:tc>
          <w:tcPr>
            <w:tcW w:w="1016" w:type="dxa"/>
            <w:vAlign w:val="center"/>
          </w:tcPr>
          <w:p w:rsidR="00E63090" w:rsidRPr="00C52499" w:rsidRDefault="00E63090" w:rsidP="000F2B58">
            <w:pPr>
              <w:spacing w:after="0" w:line="240" w:lineRule="auto"/>
              <w:jc w:val="center"/>
              <w:rPr>
                <w:sz w:val="20"/>
                <w:szCs w:val="20"/>
              </w:rPr>
            </w:pPr>
            <w:r w:rsidRPr="00C52499">
              <w:rPr>
                <w:sz w:val="20"/>
                <w:szCs w:val="20"/>
              </w:rPr>
              <w:t>INSPIRE</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Santa Cruz, Tenerife</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Santa Cruz, Tenerife</w:t>
            </w:r>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RRS </w:t>
            </w:r>
            <w:r>
              <w:rPr>
                <w:i/>
                <w:sz w:val="20"/>
                <w:szCs w:val="20"/>
              </w:rPr>
              <w:t>Discovery</w:t>
            </w:r>
          </w:p>
        </w:tc>
        <w:tc>
          <w:tcPr>
            <w:tcW w:w="2283" w:type="dxa"/>
            <w:vAlign w:val="center"/>
          </w:tcPr>
          <w:p w:rsidR="00E63090" w:rsidRPr="00C52499" w:rsidRDefault="00E63090" w:rsidP="000F2B58">
            <w:pPr>
              <w:spacing w:after="0" w:line="240" w:lineRule="auto"/>
              <w:jc w:val="center"/>
              <w:rPr>
                <w:sz w:val="20"/>
                <w:szCs w:val="20"/>
              </w:rPr>
            </w:pPr>
            <w:r>
              <w:rPr>
                <w:sz w:val="20"/>
                <w:szCs w:val="20"/>
              </w:rPr>
              <w:t>R. Chance</w:t>
            </w:r>
          </w:p>
        </w:tc>
      </w:tr>
      <w:tr w:rsidR="00E63090" w:rsidRPr="00C52499" w:rsidTr="00E63090">
        <w:trPr>
          <w:trHeight w:val="397"/>
          <w:jc w:val="center"/>
        </w:trPr>
        <w:tc>
          <w:tcPr>
            <w:tcW w:w="1016" w:type="dxa"/>
            <w:vAlign w:val="center"/>
          </w:tcPr>
          <w:p w:rsidR="00E63090" w:rsidRPr="00C52499" w:rsidRDefault="00E63090" w:rsidP="000F2B58">
            <w:pPr>
              <w:spacing w:after="0" w:line="240" w:lineRule="auto"/>
              <w:jc w:val="center"/>
              <w:rPr>
                <w:sz w:val="20"/>
                <w:szCs w:val="20"/>
              </w:rPr>
            </w:pPr>
            <w:r w:rsidRPr="00C52499">
              <w:rPr>
                <w:sz w:val="20"/>
                <w:szCs w:val="20"/>
              </w:rPr>
              <w:t>D326</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Santa Cruz, Tenerife</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Santa Cruz, Tenerife</w:t>
            </w:r>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RRS </w:t>
            </w:r>
            <w:r>
              <w:rPr>
                <w:i/>
                <w:sz w:val="20"/>
                <w:szCs w:val="20"/>
              </w:rPr>
              <w:t>Discovery</w:t>
            </w:r>
          </w:p>
        </w:tc>
        <w:tc>
          <w:tcPr>
            <w:tcW w:w="2283" w:type="dxa"/>
            <w:vAlign w:val="center"/>
          </w:tcPr>
          <w:p w:rsidR="00E63090" w:rsidRPr="00C52499" w:rsidRDefault="00E63090" w:rsidP="000F2B58">
            <w:pPr>
              <w:spacing w:after="0" w:line="240" w:lineRule="auto"/>
              <w:jc w:val="center"/>
              <w:rPr>
                <w:sz w:val="20"/>
                <w:szCs w:val="20"/>
              </w:rPr>
            </w:pPr>
            <w:r>
              <w:rPr>
                <w:sz w:val="20"/>
                <w:szCs w:val="20"/>
              </w:rPr>
              <w:t>C. Powell</w:t>
            </w:r>
          </w:p>
        </w:tc>
      </w:tr>
      <w:tr w:rsidR="00E63090" w:rsidRPr="00C52499" w:rsidTr="00E63090">
        <w:trPr>
          <w:trHeight w:val="397"/>
          <w:jc w:val="center"/>
        </w:trPr>
        <w:tc>
          <w:tcPr>
            <w:tcW w:w="1016" w:type="dxa"/>
            <w:vAlign w:val="center"/>
          </w:tcPr>
          <w:p w:rsidR="00E63090" w:rsidRPr="00C52499" w:rsidRDefault="00E63090" w:rsidP="000F2B58">
            <w:pPr>
              <w:spacing w:after="0" w:line="240" w:lineRule="auto"/>
              <w:jc w:val="center"/>
              <w:rPr>
                <w:sz w:val="20"/>
                <w:szCs w:val="20"/>
              </w:rPr>
            </w:pPr>
            <w:r w:rsidRPr="00C52499">
              <w:rPr>
                <w:sz w:val="20"/>
                <w:szCs w:val="20"/>
              </w:rPr>
              <w:t>ANT24-4</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Punta Arenas, Chile</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Bremerhaven, Germany</w:t>
            </w:r>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FS </w:t>
            </w:r>
            <w:proofErr w:type="spellStart"/>
            <w:r w:rsidRPr="00CD4F61">
              <w:rPr>
                <w:i/>
                <w:sz w:val="20"/>
                <w:szCs w:val="20"/>
              </w:rPr>
              <w:t>Polarstern</w:t>
            </w:r>
            <w:proofErr w:type="spellEnd"/>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J. </w:t>
            </w:r>
            <w:proofErr w:type="spellStart"/>
            <w:r w:rsidRPr="004A1E56">
              <w:rPr>
                <w:sz w:val="20"/>
                <w:szCs w:val="20"/>
              </w:rPr>
              <w:t>Erblan</w:t>
            </w:r>
            <w:r>
              <w:rPr>
                <w:sz w:val="20"/>
                <w:szCs w:val="20"/>
              </w:rPr>
              <w:t>d</w:t>
            </w:r>
            <w:proofErr w:type="spellEnd"/>
          </w:p>
        </w:tc>
      </w:tr>
      <w:tr w:rsidR="00E63090" w:rsidRPr="00C52499" w:rsidTr="00E63090">
        <w:trPr>
          <w:trHeight w:val="397"/>
          <w:jc w:val="center"/>
        </w:trPr>
        <w:tc>
          <w:tcPr>
            <w:tcW w:w="1016" w:type="dxa"/>
            <w:vAlign w:val="center"/>
          </w:tcPr>
          <w:p w:rsidR="00E63090" w:rsidRPr="00C52499" w:rsidRDefault="00E63090" w:rsidP="000F2B58">
            <w:pPr>
              <w:spacing w:after="0" w:line="240" w:lineRule="auto"/>
              <w:jc w:val="center"/>
              <w:rPr>
                <w:sz w:val="20"/>
                <w:szCs w:val="20"/>
              </w:rPr>
            </w:pPr>
            <w:r w:rsidRPr="00C52499">
              <w:rPr>
                <w:sz w:val="20"/>
                <w:szCs w:val="20"/>
              </w:rPr>
              <w:t>AMT18</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Immingham, UK</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Port Stanley, Falkland Islands</w:t>
            </w:r>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RRS </w:t>
            </w:r>
            <w:r>
              <w:rPr>
                <w:i/>
                <w:sz w:val="20"/>
                <w:szCs w:val="20"/>
              </w:rPr>
              <w:t>James Clark Ross</w:t>
            </w:r>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J. </w:t>
            </w:r>
            <w:proofErr w:type="spellStart"/>
            <w:r>
              <w:rPr>
                <w:sz w:val="20"/>
                <w:szCs w:val="20"/>
              </w:rPr>
              <w:t>Pearman</w:t>
            </w:r>
            <w:proofErr w:type="spellEnd"/>
          </w:p>
        </w:tc>
      </w:tr>
      <w:tr w:rsidR="00E63090" w:rsidRPr="00C52499" w:rsidTr="00E63090">
        <w:trPr>
          <w:trHeight w:val="397"/>
          <w:jc w:val="center"/>
        </w:trPr>
        <w:tc>
          <w:tcPr>
            <w:tcW w:w="1016" w:type="dxa"/>
            <w:vAlign w:val="center"/>
          </w:tcPr>
          <w:p w:rsidR="00E63090" w:rsidRPr="00C52499" w:rsidRDefault="00E63090" w:rsidP="000F2B58">
            <w:pPr>
              <w:spacing w:after="0" w:line="240" w:lineRule="auto"/>
              <w:jc w:val="center"/>
              <w:rPr>
                <w:sz w:val="20"/>
                <w:szCs w:val="20"/>
              </w:rPr>
            </w:pPr>
            <w:r>
              <w:rPr>
                <w:sz w:val="20"/>
                <w:szCs w:val="20"/>
              </w:rPr>
              <w:t>ICON</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Santa Cruz, Tenerife</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Santa Cruz, Tenerife</w:t>
            </w:r>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RRS </w:t>
            </w:r>
            <w:r>
              <w:rPr>
                <w:i/>
                <w:sz w:val="20"/>
                <w:szCs w:val="20"/>
              </w:rPr>
              <w:t>Discovery</w:t>
            </w:r>
          </w:p>
        </w:tc>
        <w:tc>
          <w:tcPr>
            <w:tcW w:w="2283" w:type="dxa"/>
            <w:vAlign w:val="center"/>
          </w:tcPr>
          <w:p w:rsidR="00E63090" w:rsidRDefault="00E63090" w:rsidP="000F2B58">
            <w:pPr>
              <w:spacing w:after="0" w:line="240" w:lineRule="auto"/>
              <w:jc w:val="center"/>
              <w:rPr>
                <w:sz w:val="20"/>
                <w:szCs w:val="20"/>
              </w:rPr>
            </w:pPr>
            <w:r>
              <w:rPr>
                <w:sz w:val="20"/>
                <w:szCs w:val="20"/>
              </w:rPr>
              <w:t>S. Thomas</w:t>
            </w:r>
          </w:p>
        </w:tc>
      </w:tr>
      <w:tr w:rsidR="00E63090" w:rsidRPr="00C52499" w:rsidTr="00E63090">
        <w:trPr>
          <w:trHeight w:val="397"/>
          <w:jc w:val="center"/>
        </w:trPr>
        <w:tc>
          <w:tcPr>
            <w:tcW w:w="1016" w:type="dxa"/>
            <w:vAlign w:val="center"/>
          </w:tcPr>
          <w:p w:rsidR="00E63090" w:rsidRPr="00C52499" w:rsidRDefault="00E63090" w:rsidP="000F2B58">
            <w:pPr>
              <w:spacing w:after="0" w:line="240" w:lineRule="auto"/>
              <w:jc w:val="center"/>
              <w:rPr>
                <w:sz w:val="20"/>
                <w:szCs w:val="20"/>
              </w:rPr>
            </w:pPr>
            <w:r>
              <w:rPr>
                <w:sz w:val="20"/>
                <w:szCs w:val="20"/>
              </w:rPr>
              <w:t>AMT19</w:t>
            </w:r>
          </w:p>
        </w:tc>
        <w:tc>
          <w:tcPr>
            <w:tcW w:w="2209" w:type="dxa"/>
            <w:vAlign w:val="center"/>
          </w:tcPr>
          <w:p w:rsidR="00E63090" w:rsidRPr="00C52499" w:rsidRDefault="00E63090" w:rsidP="000F2B58">
            <w:pPr>
              <w:spacing w:after="0" w:line="240" w:lineRule="auto"/>
              <w:jc w:val="center"/>
              <w:rPr>
                <w:sz w:val="20"/>
                <w:szCs w:val="20"/>
              </w:rPr>
            </w:pPr>
            <w:r>
              <w:rPr>
                <w:sz w:val="20"/>
                <w:szCs w:val="20"/>
              </w:rPr>
              <w:t>Falmouth, UK</w:t>
            </w:r>
          </w:p>
        </w:tc>
        <w:tc>
          <w:tcPr>
            <w:tcW w:w="2209" w:type="dxa"/>
            <w:vAlign w:val="center"/>
          </w:tcPr>
          <w:p w:rsidR="00E63090" w:rsidRPr="00C52499" w:rsidRDefault="00E63090" w:rsidP="000F2B58">
            <w:pPr>
              <w:spacing w:after="0" w:line="240" w:lineRule="auto"/>
              <w:jc w:val="center"/>
              <w:rPr>
                <w:sz w:val="20"/>
                <w:szCs w:val="20"/>
              </w:rPr>
            </w:pPr>
            <w:r>
              <w:rPr>
                <w:sz w:val="20"/>
                <w:szCs w:val="20"/>
              </w:rPr>
              <w:t>Punta Arenas, Chile</w:t>
            </w:r>
          </w:p>
        </w:tc>
        <w:tc>
          <w:tcPr>
            <w:tcW w:w="2283" w:type="dxa"/>
            <w:vAlign w:val="center"/>
          </w:tcPr>
          <w:p w:rsidR="00E63090" w:rsidRDefault="00E63090" w:rsidP="000F2B58">
            <w:pPr>
              <w:spacing w:after="0" w:line="240" w:lineRule="auto"/>
              <w:jc w:val="center"/>
              <w:rPr>
                <w:sz w:val="20"/>
                <w:szCs w:val="20"/>
              </w:rPr>
            </w:pPr>
            <w:r>
              <w:rPr>
                <w:sz w:val="20"/>
                <w:szCs w:val="20"/>
              </w:rPr>
              <w:t xml:space="preserve">RRS </w:t>
            </w:r>
            <w:r>
              <w:rPr>
                <w:i/>
                <w:sz w:val="20"/>
                <w:szCs w:val="20"/>
              </w:rPr>
              <w:t>James Cook</w:t>
            </w:r>
          </w:p>
        </w:tc>
        <w:tc>
          <w:tcPr>
            <w:tcW w:w="2283" w:type="dxa"/>
            <w:vAlign w:val="center"/>
          </w:tcPr>
          <w:p w:rsidR="00E63090" w:rsidRDefault="00E63090" w:rsidP="000F2B58">
            <w:pPr>
              <w:spacing w:after="0" w:line="240" w:lineRule="auto"/>
              <w:jc w:val="center"/>
              <w:rPr>
                <w:sz w:val="20"/>
                <w:szCs w:val="20"/>
              </w:rPr>
            </w:pPr>
            <w:r>
              <w:rPr>
                <w:sz w:val="20"/>
                <w:szCs w:val="20"/>
              </w:rPr>
              <w:t xml:space="preserve">M. </w:t>
            </w:r>
            <w:proofErr w:type="spellStart"/>
            <w:r>
              <w:rPr>
                <w:sz w:val="20"/>
                <w:szCs w:val="20"/>
              </w:rPr>
              <w:t>Cheize</w:t>
            </w:r>
            <w:proofErr w:type="spellEnd"/>
          </w:p>
        </w:tc>
      </w:tr>
      <w:tr w:rsidR="00E63090" w:rsidRPr="00C52499" w:rsidTr="00E63090">
        <w:trPr>
          <w:trHeight w:val="397"/>
          <w:jc w:val="center"/>
        </w:trPr>
        <w:tc>
          <w:tcPr>
            <w:tcW w:w="1016" w:type="dxa"/>
            <w:vAlign w:val="center"/>
          </w:tcPr>
          <w:p w:rsidR="00E63090" w:rsidRPr="00C52499" w:rsidRDefault="00E63090" w:rsidP="000F2B58">
            <w:pPr>
              <w:spacing w:after="0" w:line="240" w:lineRule="auto"/>
              <w:jc w:val="center"/>
              <w:rPr>
                <w:sz w:val="20"/>
                <w:szCs w:val="20"/>
              </w:rPr>
            </w:pPr>
            <w:r>
              <w:rPr>
                <w:sz w:val="20"/>
                <w:szCs w:val="20"/>
              </w:rPr>
              <w:t>P399</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 xml:space="preserve">Las Palmas, Gran </w:t>
            </w:r>
            <w:proofErr w:type="spellStart"/>
            <w:r w:rsidRPr="00C52499">
              <w:rPr>
                <w:sz w:val="20"/>
                <w:szCs w:val="20"/>
              </w:rPr>
              <w:t>Canaria</w:t>
            </w:r>
            <w:proofErr w:type="spellEnd"/>
          </w:p>
        </w:tc>
        <w:tc>
          <w:tcPr>
            <w:tcW w:w="2209" w:type="dxa"/>
            <w:vAlign w:val="center"/>
          </w:tcPr>
          <w:p w:rsidR="00E63090" w:rsidRPr="00C52499" w:rsidRDefault="00E63090" w:rsidP="000F2B58">
            <w:pPr>
              <w:spacing w:after="0" w:line="240" w:lineRule="auto"/>
              <w:jc w:val="center"/>
              <w:rPr>
                <w:sz w:val="20"/>
                <w:szCs w:val="20"/>
              </w:rPr>
            </w:pPr>
            <w:r>
              <w:rPr>
                <w:sz w:val="20"/>
                <w:szCs w:val="20"/>
              </w:rPr>
              <w:t>Lisbon, Portugal</w:t>
            </w:r>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FS </w:t>
            </w:r>
            <w:r>
              <w:rPr>
                <w:i/>
                <w:sz w:val="20"/>
                <w:szCs w:val="20"/>
              </w:rPr>
              <w:t>Poseidon</w:t>
            </w:r>
          </w:p>
        </w:tc>
        <w:tc>
          <w:tcPr>
            <w:tcW w:w="2283" w:type="dxa"/>
            <w:vAlign w:val="center"/>
          </w:tcPr>
          <w:p w:rsidR="00E63090" w:rsidRPr="00C52499" w:rsidRDefault="00E63090" w:rsidP="000F2B58">
            <w:pPr>
              <w:spacing w:after="0" w:line="240" w:lineRule="auto"/>
              <w:jc w:val="center"/>
              <w:rPr>
                <w:sz w:val="20"/>
                <w:szCs w:val="20"/>
              </w:rPr>
            </w:pPr>
            <w:r>
              <w:rPr>
                <w:sz w:val="20"/>
                <w:szCs w:val="20"/>
              </w:rPr>
              <w:t xml:space="preserve">H. </w:t>
            </w:r>
            <w:proofErr w:type="spellStart"/>
            <w:r>
              <w:rPr>
                <w:sz w:val="20"/>
                <w:szCs w:val="20"/>
              </w:rPr>
              <w:t>Bange</w:t>
            </w:r>
            <w:proofErr w:type="spellEnd"/>
          </w:p>
        </w:tc>
      </w:tr>
      <w:tr w:rsidR="00E63090" w:rsidRPr="00C52499" w:rsidTr="00E63090">
        <w:trPr>
          <w:trHeight w:val="397"/>
          <w:jc w:val="center"/>
        </w:trPr>
        <w:tc>
          <w:tcPr>
            <w:tcW w:w="1016" w:type="dxa"/>
            <w:vAlign w:val="center"/>
          </w:tcPr>
          <w:p w:rsidR="00E63090" w:rsidRPr="00C52499" w:rsidRDefault="00E63090" w:rsidP="000F2B58">
            <w:pPr>
              <w:spacing w:after="0" w:line="240" w:lineRule="auto"/>
              <w:jc w:val="center"/>
              <w:rPr>
                <w:sz w:val="20"/>
                <w:szCs w:val="20"/>
              </w:rPr>
            </w:pPr>
            <w:r>
              <w:rPr>
                <w:sz w:val="20"/>
                <w:szCs w:val="20"/>
              </w:rPr>
              <w:t>AMT20</w:t>
            </w:r>
          </w:p>
        </w:tc>
        <w:tc>
          <w:tcPr>
            <w:tcW w:w="2209" w:type="dxa"/>
            <w:vAlign w:val="center"/>
          </w:tcPr>
          <w:p w:rsidR="00E63090" w:rsidRPr="00C52499" w:rsidRDefault="00E63090" w:rsidP="000F2B58">
            <w:pPr>
              <w:spacing w:after="0" w:line="240" w:lineRule="auto"/>
              <w:jc w:val="center"/>
              <w:rPr>
                <w:sz w:val="20"/>
                <w:szCs w:val="20"/>
              </w:rPr>
            </w:pPr>
            <w:r>
              <w:rPr>
                <w:sz w:val="20"/>
                <w:szCs w:val="20"/>
              </w:rPr>
              <w:t>Southampton, UK</w:t>
            </w:r>
          </w:p>
        </w:tc>
        <w:tc>
          <w:tcPr>
            <w:tcW w:w="2209" w:type="dxa"/>
            <w:vAlign w:val="center"/>
          </w:tcPr>
          <w:p w:rsidR="00E63090" w:rsidRPr="00C52499" w:rsidRDefault="00E63090" w:rsidP="000F2B58">
            <w:pPr>
              <w:spacing w:after="0" w:line="240" w:lineRule="auto"/>
              <w:jc w:val="center"/>
              <w:rPr>
                <w:sz w:val="20"/>
                <w:szCs w:val="20"/>
              </w:rPr>
            </w:pPr>
            <w:r>
              <w:rPr>
                <w:sz w:val="20"/>
                <w:szCs w:val="20"/>
              </w:rPr>
              <w:t>Punta Arenas, Chile</w:t>
            </w:r>
          </w:p>
        </w:tc>
        <w:tc>
          <w:tcPr>
            <w:tcW w:w="2283" w:type="dxa"/>
            <w:vAlign w:val="center"/>
          </w:tcPr>
          <w:p w:rsidR="00E63090" w:rsidRDefault="00E63090" w:rsidP="000F2B58">
            <w:pPr>
              <w:spacing w:after="0" w:line="240" w:lineRule="auto"/>
              <w:jc w:val="center"/>
              <w:rPr>
                <w:sz w:val="20"/>
                <w:szCs w:val="20"/>
              </w:rPr>
            </w:pPr>
            <w:r>
              <w:rPr>
                <w:sz w:val="20"/>
                <w:szCs w:val="20"/>
              </w:rPr>
              <w:t xml:space="preserve">RRS </w:t>
            </w:r>
            <w:r>
              <w:rPr>
                <w:i/>
                <w:sz w:val="20"/>
                <w:szCs w:val="20"/>
              </w:rPr>
              <w:t>James Cook</w:t>
            </w:r>
          </w:p>
        </w:tc>
        <w:tc>
          <w:tcPr>
            <w:tcW w:w="2283" w:type="dxa"/>
            <w:vAlign w:val="center"/>
          </w:tcPr>
          <w:p w:rsidR="00E63090" w:rsidRPr="004B086A" w:rsidRDefault="00E63090" w:rsidP="000F2B58">
            <w:pPr>
              <w:spacing w:after="0" w:line="240" w:lineRule="auto"/>
              <w:jc w:val="center"/>
              <w:rPr>
                <w:sz w:val="20"/>
                <w:szCs w:val="20"/>
              </w:rPr>
            </w:pPr>
            <w:r w:rsidRPr="004B086A">
              <w:rPr>
                <w:sz w:val="20"/>
                <w:szCs w:val="20"/>
              </w:rPr>
              <w:t>I.</w:t>
            </w:r>
            <w:r>
              <w:rPr>
                <w:sz w:val="20"/>
                <w:szCs w:val="20"/>
              </w:rPr>
              <w:t xml:space="preserve"> </w:t>
            </w:r>
            <w:proofErr w:type="spellStart"/>
            <w:r w:rsidRPr="004B086A">
              <w:rPr>
                <w:sz w:val="20"/>
                <w:szCs w:val="20"/>
              </w:rPr>
              <w:t>Grefe</w:t>
            </w:r>
            <w:proofErr w:type="spellEnd"/>
          </w:p>
        </w:tc>
      </w:tr>
      <w:tr w:rsidR="00E63090" w:rsidRPr="00C52499" w:rsidTr="00E63090">
        <w:trPr>
          <w:trHeight w:val="397"/>
          <w:jc w:val="center"/>
        </w:trPr>
        <w:tc>
          <w:tcPr>
            <w:tcW w:w="1016" w:type="dxa"/>
            <w:vAlign w:val="center"/>
          </w:tcPr>
          <w:p w:rsidR="00E63090" w:rsidRPr="00C52499" w:rsidRDefault="00E63090" w:rsidP="000F2B58">
            <w:pPr>
              <w:spacing w:after="0" w:line="240" w:lineRule="auto"/>
              <w:jc w:val="center"/>
              <w:rPr>
                <w:sz w:val="20"/>
                <w:szCs w:val="20"/>
              </w:rPr>
            </w:pPr>
            <w:r>
              <w:rPr>
                <w:sz w:val="20"/>
                <w:szCs w:val="20"/>
              </w:rPr>
              <w:t>D361</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Santa Cruz, Tenerife</w:t>
            </w:r>
          </w:p>
        </w:tc>
        <w:tc>
          <w:tcPr>
            <w:tcW w:w="2209" w:type="dxa"/>
            <w:vAlign w:val="center"/>
          </w:tcPr>
          <w:p w:rsidR="00E63090" w:rsidRPr="00C52499" w:rsidRDefault="00E63090" w:rsidP="000F2B58">
            <w:pPr>
              <w:spacing w:after="0" w:line="240" w:lineRule="auto"/>
              <w:jc w:val="center"/>
              <w:rPr>
                <w:sz w:val="20"/>
                <w:szCs w:val="20"/>
              </w:rPr>
            </w:pPr>
            <w:r w:rsidRPr="00C52499">
              <w:rPr>
                <w:sz w:val="20"/>
                <w:szCs w:val="20"/>
              </w:rPr>
              <w:t>Santa Cruz, Tenerife</w:t>
            </w:r>
          </w:p>
        </w:tc>
        <w:tc>
          <w:tcPr>
            <w:tcW w:w="2283" w:type="dxa"/>
            <w:vAlign w:val="center"/>
          </w:tcPr>
          <w:p w:rsidR="00E63090" w:rsidRDefault="00E63090" w:rsidP="000F2B58">
            <w:pPr>
              <w:spacing w:after="0" w:line="240" w:lineRule="auto"/>
              <w:jc w:val="center"/>
              <w:rPr>
                <w:sz w:val="20"/>
                <w:szCs w:val="20"/>
              </w:rPr>
            </w:pPr>
            <w:r>
              <w:rPr>
                <w:sz w:val="20"/>
                <w:szCs w:val="20"/>
              </w:rPr>
              <w:t xml:space="preserve">RRS </w:t>
            </w:r>
            <w:r>
              <w:rPr>
                <w:i/>
                <w:sz w:val="20"/>
                <w:szCs w:val="20"/>
              </w:rPr>
              <w:t>Discovery</w:t>
            </w:r>
          </w:p>
        </w:tc>
        <w:tc>
          <w:tcPr>
            <w:tcW w:w="2283" w:type="dxa"/>
            <w:vAlign w:val="center"/>
          </w:tcPr>
          <w:p w:rsidR="00E63090" w:rsidRDefault="00E63090" w:rsidP="000F2B58">
            <w:pPr>
              <w:spacing w:after="0" w:line="240" w:lineRule="auto"/>
              <w:jc w:val="center"/>
              <w:rPr>
                <w:sz w:val="20"/>
                <w:szCs w:val="20"/>
              </w:rPr>
            </w:pPr>
            <w:r>
              <w:rPr>
                <w:sz w:val="20"/>
                <w:szCs w:val="20"/>
              </w:rPr>
              <w:t>R. Chance</w:t>
            </w:r>
          </w:p>
        </w:tc>
      </w:tr>
      <w:tr w:rsidR="00E63090" w:rsidRPr="00C52499" w:rsidTr="00E63090">
        <w:trPr>
          <w:trHeight w:val="397"/>
          <w:jc w:val="center"/>
        </w:trPr>
        <w:tc>
          <w:tcPr>
            <w:tcW w:w="1016" w:type="dxa"/>
            <w:tcBorders>
              <w:bottom w:val="single" w:sz="4" w:space="0" w:color="auto"/>
            </w:tcBorders>
            <w:vAlign w:val="center"/>
          </w:tcPr>
          <w:p w:rsidR="00E63090" w:rsidRPr="00C52499" w:rsidRDefault="00E63090" w:rsidP="000F2B58">
            <w:pPr>
              <w:spacing w:after="0" w:line="240" w:lineRule="auto"/>
              <w:jc w:val="center"/>
              <w:rPr>
                <w:sz w:val="20"/>
                <w:szCs w:val="20"/>
              </w:rPr>
            </w:pPr>
            <w:r>
              <w:rPr>
                <w:sz w:val="20"/>
                <w:szCs w:val="20"/>
              </w:rPr>
              <w:t>AMT21</w:t>
            </w:r>
          </w:p>
        </w:tc>
        <w:tc>
          <w:tcPr>
            <w:tcW w:w="2209" w:type="dxa"/>
            <w:tcBorders>
              <w:bottom w:val="single" w:sz="4" w:space="0" w:color="auto"/>
            </w:tcBorders>
            <w:vAlign w:val="center"/>
          </w:tcPr>
          <w:p w:rsidR="00E63090" w:rsidRPr="00C52499" w:rsidRDefault="00E63090" w:rsidP="000F2B58">
            <w:pPr>
              <w:spacing w:after="0" w:line="240" w:lineRule="auto"/>
              <w:jc w:val="center"/>
              <w:rPr>
                <w:sz w:val="20"/>
                <w:szCs w:val="20"/>
              </w:rPr>
            </w:pPr>
            <w:proofErr w:type="spellStart"/>
            <w:r>
              <w:rPr>
                <w:sz w:val="20"/>
                <w:szCs w:val="20"/>
              </w:rPr>
              <w:t>Avonmouth</w:t>
            </w:r>
            <w:proofErr w:type="spellEnd"/>
            <w:r>
              <w:rPr>
                <w:sz w:val="20"/>
                <w:szCs w:val="20"/>
              </w:rPr>
              <w:t>, UK</w:t>
            </w:r>
          </w:p>
        </w:tc>
        <w:tc>
          <w:tcPr>
            <w:tcW w:w="2209" w:type="dxa"/>
            <w:tcBorders>
              <w:bottom w:val="single" w:sz="4" w:space="0" w:color="auto"/>
            </w:tcBorders>
            <w:vAlign w:val="center"/>
          </w:tcPr>
          <w:p w:rsidR="00E63090" w:rsidRPr="00C52499" w:rsidRDefault="00E63090" w:rsidP="000F2B58">
            <w:pPr>
              <w:spacing w:after="0" w:line="240" w:lineRule="auto"/>
              <w:jc w:val="center"/>
              <w:rPr>
                <w:sz w:val="20"/>
                <w:szCs w:val="20"/>
              </w:rPr>
            </w:pPr>
            <w:r>
              <w:rPr>
                <w:sz w:val="20"/>
                <w:szCs w:val="20"/>
              </w:rPr>
              <w:t>Punta Arenas, Chile</w:t>
            </w:r>
          </w:p>
        </w:tc>
        <w:tc>
          <w:tcPr>
            <w:tcW w:w="2283" w:type="dxa"/>
            <w:tcBorders>
              <w:bottom w:val="single" w:sz="4" w:space="0" w:color="auto"/>
            </w:tcBorders>
            <w:vAlign w:val="center"/>
          </w:tcPr>
          <w:p w:rsidR="00E63090" w:rsidRDefault="00E63090" w:rsidP="000F2B58">
            <w:pPr>
              <w:spacing w:after="0" w:line="240" w:lineRule="auto"/>
              <w:jc w:val="center"/>
              <w:rPr>
                <w:sz w:val="20"/>
                <w:szCs w:val="20"/>
              </w:rPr>
            </w:pPr>
            <w:r>
              <w:rPr>
                <w:sz w:val="20"/>
                <w:szCs w:val="20"/>
              </w:rPr>
              <w:t xml:space="preserve">RRS </w:t>
            </w:r>
            <w:r>
              <w:rPr>
                <w:i/>
                <w:sz w:val="20"/>
                <w:szCs w:val="20"/>
              </w:rPr>
              <w:t>Discovery</w:t>
            </w:r>
          </w:p>
        </w:tc>
        <w:tc>
          <w:tcPr>
            <w:tcW w:w="2283" w:type="dxa"/>
            <w:tcBorders>
              <w:bottom w:val="single" w:sz="4" w:space="0" w:color="auto"/>
            </w:tcBorders>
            <w:vAlign w:val="center"/>
          </w:tcPr>
          <w:p w:rsidR="00E63090" w:rsidRDefault="00E63090" w:rsidP="000F2B58">
            <w:pPr>
              <w:spacing w:after="0" w:line="240" w:lineRule="auto"/>
              <w:jc w:val="center"/>
              <w:rPr>
                <w:sz w:val="20"/>
                <w:szCs w:val="20"/>
              </w:rPr>
            </w:pPr>
            <w:r>
              <w:rPr>
                <w:sz w:val="20"/>
                <w:szCs w:val="20"/>
              </w:rPr>
              <w:t xml:space="preserve">C. </w:t>
            </w:r>
            <w:proofErr w:type="spellStart"/>
            <w:r>
              <w:rPr>
                <w:sz w:val="20"/>
                <w:szCs w:val="20"/>
              </w:rPr>
              <w:t>Yodle</w:t>
            </w:r>
            <w:proofErr w:type="spellEnd"/>
          </w:p>
        </w:tc>
      </w:tr>
    </w:tbl>
    <w:p w:rsidR="00E63090" w:rsidRDefault="00E63090" w:rsidP="00E63090">
      <w:pPr>
        <w:autoSpaceDE w:val="0"/>
        <w:autoSpaceDN w:val="0"/>
        <w:adjustRightInd w:val="0"/>
        <w:spacing w:after="0" w:line="240" w:lineRule="auto"/>
      </w:pPr>
    </w:p>
    <w:p w:rsidR="00E63090" w:rsidRDefault="00E63090">
      <w:pPr>
        <w:rPr>
          <w:u w:val="single"/>
        </w:rPr>
      </w:pPr>
      <w:r>
        <w:rPr>
          <w:u w:val="single"/>
        </w:rPr>
        <w:br w:type="page"/>
      </w:r>
    </w:p>
    <w:p w:rsidR="0069209B" w:rsidRPr="00281E1D" w:rsidRDefault="0069209B" w:rsidP="003D41B3">
      <w:pPr>
        <w:autoSpaceDE w:val="0"/>
        <w:autoSpaceDN w:val="0"/>
        <w:adjustRightInd w:val="0"/>
        <w:spacing w:after="0" w:line="240" w:lineRule="auto"/>
        <w:rPr>
          <w:u w:val="single"/>
        </w:rPr>
      </w:pPr>
      <w:r w:rsidRPr="00281E1D">
        <w:rPr>
          <w:u w:val="single"/>
        </w:rPr>
        <w:lastRenderedPageBreak/>
        <w:t>Aerosol Collection</w:t>
      </w:r>
      <w:r w:rsidR="002A76F6">
        <w:rPr>
          <w:u w:val="single"/>
        </w:rPr>
        <w:t xml:space="preserve"> and Analysis</w:t>
      </w:r>
    </w:p>
    <w:p w:rsidR="00281E1D" w:rsidRPr="00281E1D" w:rsidRDefault="00281E1D" w:rsidP="003D41B3">
      <w:pPr>
        <w:autoSpaceDE w:val="0"/>
        <w:autoSpaceDN w:val="0"/>
        <w:adjustRightInd w:val="0"/>
        <w:spacing w:after="0" w:line="240" w:lineRule="auto"/>
        <w:rPr>
          <w:i/>
        </w:rPr>
      </w:pPr>
      <w:r w:rsidRPr="00281E1D">
        <w:rPr>
          <w:i/>
        </w:rPr>
        <w:t>Substrates</w:t>
      </w:r>
    </w:p>
    <w:p w:rsidR="0069209B" w:rsidRDefault="0069209B" w:rsidP="003D41B3">
      <w:pPr>
        <w:autoSpaceDE w:val="0"/>
        <w:autoSpaceDN w:val="0"/>
        <w:adjustRightInd w:val="0"/>
        <w:spacing w:after="0" w:line="240" w:lineRule="auto"/>
      </w:pPr>
      <w:r>
        <w:t xml:space="preserve">Aerosol was collected onto </w:t>
      </w:r>
      <w:proofErr w:type="spellStart"/>
      <w:r>
        <w:t>Whatman</w:t>
      </w:r>
      <w:proofErr w:type="spellEnd"/>
      <w:r>
        <w:t xml:space="preserve"> 41 substrates </w:t>
      </w:r>
      <w:r w:rsidR="009F77D6">
        <w:fldChar w:fldCharType="begin"/>
      </w:r>
      <w:r w:rsidR="00110480">
        <w:instrText xml:space="preserve"> ADDIN EN.CITE &lt;EndNote&gt;&lt;Cite&gt;&lt;Author&gt;Baker&lt;/Author&gt;&lt;Year&gt;2007&lt;/Year&gt;&lt;RecNum&gt;1754&lt;/RecNum&gt;&lt;DisplayText&gt;(Baker et al. 2007)&lt;/DisplayText&gt;&lt;record&gt;&lt;rec-number&gt;1754&lt;/rec-number&gt;&lt;foreign-keys&gt;&lt;key app="EN" db-id="a55r0vaz4p05zxe55vfpf92rteavxee5wfrv" timestamp="0"&gt;1754&lt;/key&gt;&lt;/foreign-keys&gt;&lt;ref-type name="Journal Article"&gt;17&lt;/ref-type&gt;&lt;contributors&gt;&lt;authors&gt;&lt;author&gt;Baker, A. R.&lt;/author&gt;&lt;author&gt;Weston, K.&lt;/author&gt;&lt;author&gt;Kelly, S. D.&lt;/author&gt;&lt;author&gt;Voss, M.&lt;/author&gt;&lt;author&gt;Streu, P.&lt;/author&gt;&lt;author&gt;Cape, J. N.&lt;/author&gt;&lt;/authors&gt;&lt;/contributors&gt;&lt;titles&gt;&lt;title&gt;Dry and wet deposition of nutrients from the tropical Atlantic atmosphere: links to primary productivity and nitrogen fixation&lt;/title&gt;&lt;secondary-title&gt;Deep-Sea Research Part I&lt;/secondary-title&gt;&lt;alt-title&gt;Deep-Sea Res. I&lt;/alt-title&gt;&lt;/titles&gt;&lt;periodical&gt;&lt;full-title&gt;Deep-Sea Research Part I&lt;/full-title&gt;&lt;/periodical&gt;&lt;alt-periodical&gt;&lt;full-title&gt;Deep Sea Research Part I: Oceanographic Research Papers&lt;/full-title&gt;&lt;abbr-1&gt;Deep-Sea Res. I&lt;/abbr-1&gt;&lt;/alt-periodical&gt;&lt;pages&gt;1704-1720&lt;/pages&gt;&lt;volume&gt;54&lt;/volume&gt;&lt;number&gt;10&lt;/number&gt;&lt;keywords&gt;&lt;keyword&gt;Aerosol&lt;/keyword&gt;&lt;keyword&gt;Nutrients&lt;/keyword&gt;&lt;keyword&gt;Atlantic&lt;/keyword&gt;&lt;keyword&gt;Rain&lt;/keyword&gt;&lt;/keywords&gt;&lt;dates&gt;&lt;year&gt;2007&lt;/year&gt;&lt;/dates&gt;&lt;urls&gt;&lt;/urls&gt;&lt;/record&gt;&lt;/Cite&gt;&lt;/EndNote&gt;</w:instrText>
      </w:r>
      <w:r w:rsidR="009F77D6">
        <w:fldChar w:fldCharType="separate"/>
      </w:r>
      <w:r w:rsidR="009F77D6">
        <w:rPr>
          <w:noProof/>
        </w:rPr>
        <w:t>(</w:t>
      </w:r>
      <w:hyperlink w:anchor="_ENREF_5" w:tooltip="Baker, 2007 #1754" w:history="1">
        <w:r w:rsidR="006E02BC">
          <w:rPr>
            <w:noProof/>
          </w:rPr>
          <w:t>Baker et al. 2007</w:t>
        </w:r>
      </w:hyperlink>
      <w:r w:rsidR="009F77D6">
        <w:rPr>
          <w:noProof/>
        </w:rPr>
        <w:t>)</w:t>
      </w:r>
      <w:r w:rsidR="009F77D6">
        <w:fldChar w:fldCharType="end"/>
      </w:r>
      <w:r>
        <w:t>, with the following exceptions:</w:t>
      </w:r>
    </w:p>
    <w:p w:rsidR="0069209B" w:rsidRDefault="0069209B" w:rsidP="003D41B3">
      <w:pPr>
        <w:autoSpaceDE w:val="0"/>
        <w:autoSpaceDN w:val="0"/>
        <w:adjustRightInd w:val="0"/>
        <w:spacing w:after="0" w:line="240" w:lineRule="auto"/>
      </w:pPr>
      <w:r>
        <w:t>ANT18-</w:t>
      </w:r>
      <w:proofErr w:type="gramStart"/>
      <w:r>
        <w:t>1  -</w:t>
      </w:r>
      <w:proofErr w:type="gramEnd"/>
      <w:r>
        <w:t xml:space="preserve"> impactor stages for TM analysis were collected onto quartz filters</w:t>
      </w:r>
    </w:p>
    <w:p w:rsidR="0069209B" w:rsidRDefault="0069209B" w:rsidP="003D41B3">
      <w:pPr>
        <w:autoSpaceDE w:val="0"/>
        <w:autoSpaceDN w:val="0"/>
        <w:adjustRightInd w:val="0"/>
        <w:spacing w:after="0" w:line="240" w:lineRule="auto"/>
      </w:pPr>
      <w:r>
        <w:t>INSPIRE – glass fibre filters</w:t>
      </w:r>
    </w:p>
    <w:p w:rsidR="0069209B" w:rsidRDefault="0069209B" w:rsidP="003D41B3">
      <w:pPr>
        <w:autoSpaceDE w:val="0"/>
        <w:autoSpaceDN w:val="0"/>
        <w:adjustRightInd w:val="0"/>
        <w:spacing w:after="0" w:line="240" w:lineRule="auto"/>
      </w:pPr>
      <w:r>
        <w:t>AMT21 – MI samples were collected onto glass fibre substrates.</w:t>
      </w:r>
    </w:p>
    <w:p w:rsidR="0069209B" w:rsidRDefault="0069209B" w:rsidP="003D41B3">
      <w:pPr>
        <w:autoSpaceDE w:val="0"/>
        <w:autoSpaceDN w:val="0"/>
        <w:adjustRightInd w:val="0"/>
        <w:spacing w:after="0" w:line="240" w:lineRule="auto"/>
      </w:pPr>
    </w:p>
    <w:p w:rsidR="00281E1D" w:rsidRPr="00281E1D" w:rsidRDefault="00281E1D" w:rsidP="003D41B3">
      <w:pPr>
        <w:autoSpaceDE w:val="0"/>
        <w:autoSpaceDN w:val="0"/>
        <w:adjustRightInd w:val="0"/>
        <w:spacing w:after="0" w:line="240" w:lineRule="auto"/>
        <w:rPr>
          <w:i/>
        </w:rPr>
      </w:pPr>
      <w:r w:rsidRPr="00281E1D">
        <w:rPr>
          <w:i/>
        </w:rPr>
        <w:t>Filter washing procedures</w:t>
      </w:r>
      <w:r w:rsidR="0069209B" w:rsidRPr="00281E1D">
        <w:rPr>
          <w:i/>
        </w:rPr>
        <w:t xml:space="preserve"> </w:t>
      </w:r>
    </w:p>
    <w:p w:rsidR="0069209B" w:rsidRDefault="0069209B" w:rsidP="003D41B3">
      <w:pPr>
        <w:autoSpaceDE w:val="0"/>
        <w:autoSpaceDN w:val="0"/>
        <w:adjustRightInd w:val="0"/>
        <w:spacing w:after="0" w:line="240" w:lineRule="auto"/>
      </w:pPr>
      <w:proofErr w:type="spellStart"/>
      <w:r>
        <w:t>Whatman</w:t>
      </w:r>
      <w:proofErr w:type="spellEnd"/>
      <w:r>
        <w:t xml:space="preserve"> 41 substrates </w:t>
      </w:r>
      <w:r w:rsidR="00281E1D">
        <w:t xml:space="preserve">to be used only </w:t>
      </w:r>
      <w:r>
        <w:t>for MI analysis were not washed prior to use. Glass fibre substrate</w:t>
      </w:r>
      <w:r w:rsidR="00A33D4A">
        <w:t>s</w:t>
      </w:r>
      <w:r>
        <w:t xml:space="preserve"> for MI analysis were washed in ultrapure water (in 2 two-litre baths for ~ 1 hour, with extensive ultrapure water rinsing after each wash), dried under a laminar flow cabinet and then </w:t>
      </w:r>
      <w:proofErr w:type="spellStart"/>
      <w:r>
        <w:t>ashed</w:t>
      </w:r>
      <w:proofErr w:type="spellEnd"/>
      <w:r>
        <w:t xml:space="preserve"> at 450°</w:t>
      </w:r>
      <w:r w:rsidR="00281E1D">
        <w:t>C for 3 hours. These substrates were stored in aluminium foil before and after use.</w:t>
      </w:r>
    </w:p>
    <w:p w:rsidR="00281E1D" w:rsidRDefault="00281E1D" w:rsidP="003D41B3">
      <w:pPr>
        <w:autoSpaceDE w:val="0"/>
        <w:autoSpaceDN w:val="0"/>
        <w:adjustRightInd w:val="0"/>
        <w:spacing w:after="0" w:line="240" w:lineRule="auto"/>
      </w:pPr>
      <w:r>
        <w:t>Substrates to be used only for TM analysis were washed in 0.5M HCl and then 0.1M HNO</w:t>
      </w:r>
      <w:r w:rsidRPr="00281E1D">
        <w:rPr>
          <w:vertAlign w:val="subscript"/>
        </w:rPr>
        <w:t>3</w:t>
      </w:r>
      <w:r>
        <w:t xml:space="preserve">, with extensive rinsing with ultrapure water after each wash </w:t>
      </w:r>
      <w:r w:rsidR="009F77D6">
        <w:fldChar w:fldCharType="begin"/>
      </w:r>
      <w:r w:rsidR="00110480">
        <w:instrText xml:space="preserve"> ADDIN EN.CITE &lt;EndNote&gt;&lt;Cite&gt;&lt;Author&gt;Baker&lt;/Author&gt;&lt;Year&gt;2007&lt;/Year&gt;&lt;RecNum&gt;1754&lt;/RecNum&gt;&lt;DisplayText&gt;(Baker et al. 2007)&lt;/DisplayText&gt;&lt;record&gt;&lt;rec-number&gt;1754&lt;/rec-number&gt;&lt;foreign-keys&gt;&lt;key app="EN" db-id="a55r0vaz4p05zxe55vfpf92rteavxee5wfrv" timestamp="0"&gt;1754&lt;/key&gt;&lt;/foreign-keys&gt;&lt;ref-type name="Journal Article"&gt;17&lt;/ref-type&gt;&lt;contributors&gt;&lt;authors&gt;&lt;author&gt;Baker, A. R.&lt;/author&gt;&lt;author&gt;Weston, K.&lt;/author&gt;&lt;author&gt;Kelly, S. D.&lt;/author&gt;&lt;author&gt;Voss, M.&lt;/author&gt;&lt;author&gt;Streu, P.&lt;/author&gt;&lt;author&gt;Cape, J. N.&lt;/author&gt;&lt;/authors&gt;&lt;/contributors&gt;&lt;titles&gt;&lt;title&gt;Dry and wet deposition of nutrients from the tropical Atlantic atmosphere: links to primary productivity and nitrogen fixation&lt;/title&gt;&lt;secondary-title&gt;Deep-Sea Research Part I&lt;/secondary-title&gt;&lt;alt-title&gt;Deep-Sea Res. I&lt;/alt-title&gt;&lt;/titles&gt;&lt;periodical&gt;&lt;full-title&gt;Deep-Sea Research Part I&lt;/full-title&gt;&lt;/periodical&gt;&lt;alt-periodical&gt;&lt;full-title&gt;Deep Sea Research Part I: Oceanographic Research Papers&lt;/full-title&gt;&lt;abbr-1&gt;Deep-Sea Res. I&lt;/abbr-1&gt;&lt;/alt-periodical&gt;&lt;pages&gt;1704-1720&lt;/pages&gt;&lt;volume&gt;54&lt;/volume&gt;&lt;number&gt;10&lt;/number&gt;&lt;keywords&gt;&lt;keyword&gt;Aerosol&lt;/keyword&gt;&lt;keyword&gt;Nutrients&lt;/keyword&gt;&lt;keyword&gt;Atlantic&lt;/keyword&gt;&lt;keyword&gt;Rain&lt;/keyword&gt;&lt;/keywords&gt;&lt;dates&gt;&lt;year&gt;2007&lt;/year&gt;&lt;/dates&gt;&lt;urls&gt;&lt;/urls&gt;&lt;/record&gt;&lt;/Cite&gt;&lt;/EndNote&gt;</w:instrText>
      </w:r>
      <w:r w:rsidR="009F77D6">
        <w:fldChar w:fldCharType="separate"/>
      </w:r>
      <w:r w:rsidR="009F77D6">
        <w:rPr>
          <w:noProof/>
        </w:rPr>
        <w:t>(</w:t>
      </w:r>
      <w:hyperlink w:anchor="_ENREF_5" w:tooltip="Baker, 2007 #1754" w:history="1">
        <w:r w:rsidR="006E02BC">
          <w:rPr>
            <w:noProof/>
          </w:rPr>
          <w:t>Baker et al. 2007</w:t>
        </w:r>
      </w:hyperlink>
      <w:r w:rsidR="009F77D6">
        <w:rPr>
          <w:noProof/>
        </w:rPr>
        <w:t>)</w:t>
      </w:r>
      <w:r w:rsidR="009F77D6">
        <w:fldChar w:fldCharType="end"/>
      </w:r>
      <w:r>
        <w:t>.</w:t>
      </w:r>
    </w:p>
    <w:p w:rsidR="00281E1D" w:rsidRDefault="00281E1D" w:rsidP="003D41B3">
      <w:pPr>
        <w:autoSpaceDE w:val="0"/>
        <w:autoSpaceDN w:val="0"/>
        <w:adjustRightInd w:val="0"/>
        <w:spacing w:after="0" w:line="240" w:lineRule="auto"/>
      </w:pPr>
      <w:r>
        <w:t xml:space="preserve">Substrates to be used for both MI and TM analysis were washed in 0.5M HCl and then 0.1M HCl, with extensive rinsing with </w:t>
      </w:r>
      <w:r w:rsidR="00A33D4A">
        <w:t>ultrapure water after each wash</w:t>
      </w:r>
      <w:r>
        <w:t xml:space="preserve"> </w:t>
      </w:r>
      <w:r w:rsidR="001A3EF1">
        <w:fldChar w:fldCharType="begin"/>
      </w:r>
      <w:r w:rsidR="00110480">
        <w:instrText xml:space="preserve"> ADDIN EN.CITE &lt;EndNote&gt;&lt;Cite&gt;&lt;Author&gt;Rickli&lt;/Author&gt;&lt;Year&gt;2010&lt;/Year&gt;&lt;RecNum&gt;2415&lt;/RecNum&gt;&lt;DisplayText&gt;(Rickli et al. 2010)&lt;/DisplayText&gt;&lt;record&gt;&lt;rec-number&gt;2415&lt;/rec-number&gt;&lt;foreign-keys&gt;&lt;key app="EN" db-id="a55r0vaz4p05zxe55vfpf92rteavxee5wfrv" timestamp="0"&gt;2415&lt;/key&gt;&lt;/foreign-keys&gt;&lt;ref-type name="Journal Article"&gt;17&lt;/ref-type&gt;&lt;contributors&gt;&lt;authors&gt;&lt;author&gt;Rickli, J.&lt;/author&gt;&lt;author&gt;Frank, M.&lt;/author&gt;&lt;author&gt;Baker, A. R.&lt;/author&gt;&lt;author&gt;Aciego, S.&lt;/author&gt;&lt;author&gt;de Souza, G.&lt;/author&gt;&lt;author&gt;Georg, R. B.&lt;/author&gt;&lt;author&gt;Halliday, A. N.&lt;/author&gt;&lt;/authors&gt;&lt;/contributors&gt;&lt;titles&gt;&lt;title&gt;Hafnium and neodymium isotope distribution in surface waters of the eastern Atlantic Ocean: Implications for sources and inputs of trace metals to the ocean&lt;/title&gt;&lt;secondary-title&gt;Geochimica et Cosmochimica Acta&lt;/secondary-title&gt;&lt;/titles&gt;&lt;periodical&gt;&lt;full-title&gt;Geochimica Et Cosmochimica Acta&lt;/full-title&gt;&lt;/periodical&gt;&lt;pages&gt;540-557&lt;/pages&gt;&lt;volume&gt;74&lt;/volume&gt;&lt;keywords&gt;&lt;keyword&gt;Aerosol&lt;/keyword&gt;&lt;keyword&gt;Seawater&lt;/keyword&gt;&lt;keyword&gt;Isotopes&lt;/keyword&gt;&lt;keyword&gt;Atlantic&lt;/keyword&gt;&lt;/keywords&gt;&lt;dates&gt;&lt;year&gt;2010&lt;/year&gt;&lt;/dates&gt;&lt;urls&gt;&lt;/urls&gt;&lt;electronic-resource-num&gt;10.1016/j.gca.2009.10.006&lt;/electronic-resource-num&gt;&lt;/record&gt;&lt;/Cite&gt;&lt;/EndNote&gt;</w:instrText>
      </w:r>
      <w:r w:rsidR="001A3EF1">
        <w:fldChar w:fldCharType="separate"/>
      </w:r>
      <w:r w:rsidR="001A3EF1">
        <w:rPr>
          <w:noProof/>
        </w:rPr>
        <w:t>(</w:t>
      </w:r>
      <w:hyperlink w:anchor="_ENREF_7" w:tooltip="Rickli, 2010 #2415" w:history="1">
        <w:r w:rsidR="006E02BC">
          <w:rPr>
            <w:noProof/>
          </w:rPr>
          <w:t>Rickli et al. 2010</w:t>
        </w:r>
      </w:hyperlink>
      <w:r w:rsidR="001A3EF1">
        <w:rPr>
          <w:noProof/>
        </w:rPr>
        <w:t>)</w:t>
      </w:r>
      <w:r w:rsidR="001A3EF1">
        <w:fldChar w:fldCharType="end"/>
      </w:r>
      <w:r>
        <w:t>.</w:t>
      </w:r>
    </w:p>
    <w:p w:rsidR="00A33D4A" w:rsidRDefault="00A33D4A" w:rsidP="003D41B3">
      <w:pPr>
        <w:autoSpaceDE w:val="0"/>
        <w:autoSpaceDN w:val="0"/>
        <w:adjustRightInd w:val="0"/>
        <w:spacing w:after="0" w:line="240" w:lineRule="auto"/>
      </w:pPr>
      <w:r>
        <w:t>Acid-washed substrates were then dried under a laminar flow cabinet and stored in individual zip-lock plastic bags.</w:t>
      </w:r>
    </w:p>
    <w:p w:rsidR="00281E1D" w:rsidRDefault="00281E1D" w:rsidP="003D41B3">
      <w:pPr>
        <w:autoSpaceDE w:val="0"/>
        <w:autoSpaceDN w:val="0"/>
        <w:adjustRightInd w:val="0"/>
        <w:spacing w:after="0" w:line="240" w:lineRule="auto"/>
      </w:pPr>
      <w:r>
        <w:t>Exceptions to this were ANT18-1, JCR and PEL</w:t>
      </w:r>
      <w:r w:rsidR="00E63090">
        <w:t xml:space="preserve">, for which the wash solutions were </w:t>
      </w:r>
      <w:r w:rsidR="00490AD2">
        <w:t>0.1M HCl (x2)</w:t>
      </w:r>
      <w:r w:rsidR="00E63090">
        <w:t xml:space="preserve">, </w:t>
      </w:r>
      <w:r w:rsidR="00490AD2">
        <w:t xml:space="preserve">0.1M HCl </w:t>
      </w:r>
      <w:r w:rsidR="00E63090">
        <w:t>/</w:t>
      </w:r>
      <w:r w:rsidR="00490AD2">
        <w:t>1M ammonium acetate</w:t>
      </w:r>
      <w:r w:rsidR="00E63090">
        <w:t xml:space="preserve"> and </w:t>
      </w:r>
      <w:r w:rsidR="00490AD2">
        <w:t xml:space="preserve">10% HCl </w:t>
      </w:r>
      <w:r w:rsidR="00E63090">
        <w:t>/</w:t>
      </w:r>
      <w:r w:rsidR="00490AD2">
        <w:t>1% HNO</w:t>
      </w:r>
      <w:r w:rsidR="00490AD2" w:rsidRPr="00281E1D">
        <w:rPr>
          <w:vertAlign w:val="subscript"/>
        </w:rPr>
        <w:t>3</w:t>
      </w:r>
      <w:r w:rsidR="00E63090">
        <w:t xml:space="preserve"> respectively </w:t>
      </w:r>
      <w:r w:rsidR="001A3EF1">
        <w:fldChar w:fldCharType="begin"/>
      </w:r>
      <w:r w:rsidR="00110480">
        <w:instrText xml:space="preserve"> ADDIN EN.CITE &lt;EndNote&gt;&lt;Cite&gt;&lt;Author&gt;Baker&lt;/Author&gt;&lt;Year&gt;2006&lt;/Year&gt;&lt;RecNum&gt;1343&lt;/RecNum&gt;&lt;DisplayText&gt;(Baker et al. 2006)&lt;/DisplayText&gt;&lt;record&gt;&lt;rec-number&gt;1343&lt;/rec-number&gt;&lt;foreign-keys&gt;&lt;key app="EN" db-id="a55r0vaz4p05zxe55vfpf92rteavxee5wfrv" timestamp="0"&gt;1343&lt;/key&gt;&lt;/foreign-keys&gt;&lt;ref-type name="Journal Article"&gt;17&lt;/ref-type&gt;&lt;contributors&gt;&lt;authors&gt;&lt;author&gt;Baker, A. R.&lt;/author&gt;&lt;author&gt;Jickells, T. D.&lt;/author&gt;&lt;author&gt;Witt, M.&lt;/author&gt;&lt;author&gt;Linge, K. L.&lt;/author&gt;&lt;/authors&gt;&lt;/contributors&gt;&lt;titles&gt;&lt;title&gt;Trends in the solubility of iron, aluminium, manganese and phosphorus in aerosol collected over the Atlantic Ocean&lt;/title&gt;&lt;secondary-title&gt;Marine Chemistry&lt;/secondary-title&gt;&lt;alt-title&gt;Mar. Chem.&lt;/alt-title&gt;&lt;/titles&gt;&lt;periodical&gt;&lt;full-title&gt;Marine Chemistry&lt;/full-title&gt;&lt;/periodical&gt;&lt;alt-periodical&gt;&lt;full-title&gt;Marine Chemistry&lt;/full-title&gt;&lt;abbr-1&gt;Mar. Chem.&lt;/abbr-1&gt;&lt;/alt-periodical&gt;&lt;pages&gt;43-58&lt;/pages&gt;&lt;volume&gt;98&lt;/volume&gt;&lt;number&gt;1&lt;/number&gt;&lt;keywords&gt;&lt;keyword&gt;Iron&lt;/keyword&gt;&lt;keyword&gt;Aerosol&lt;/keyword&gt;&lt;keyword&gt;Atlantic&lt;/keyword&gt;&lt;/keywords&gt;&lt;dates&gt;&lt;year&gt;2006&lt;/year&gt;&lt;pub-dates&gt;&lt;date&gt;doi:10.1016/j.marchem.2005.06.004&lt;/date&gt;&lt;/pub-dates&gt;&lt;/dates&gt;&lt;urls&gt;&lt;/urls&gt;&lt;/record&gt;&lt;/Cite&gt;&lt;/EndNote&gt;</w:instrText>
      </w:r>
      <w:r w:rsidR="001A3EF1">
        <w:fldChar w:fldCharType="separate"/>
      </w:r>
      <w:r w:rsidR="001A3EF1">
        <w:rPr>
          <w:noProof/>
        </w:rPr>
        <w:t>(</w:t>
      </w:r>
      <w:hyperlink w:anchor="_ENREF_1" w:tooltip="Baker, 2006 #1343" w:history="1">
        <w:r w:rsidR="006E02BC">
          <w:rPr>
            <w:noProof/>
          </w:rPr>
          <w:t>Baker et al. 2006</w:t>
        </w:r>
      </w:hyperlink>
      <w:r w:rsidR="001A3EF1">
        <w:rPr>
          <w:noProof/>
        </w:rPr>
        <w:t>)</w:t>
      </w:r>
      <w:r w:rsidR="001A3EF1">
        <w:fldChar w:fldCharType="end"/>
      </w:r>
      <w:r w:rsidR="00E63090">
        <w:t>.</w:t>
      </w:r>
    </w:p>
    <w:p w:rsidR="00E63090" w:rsidRDefault="00E63090" w:rsidP="003D41B3">
      <w:pPr>
        <w:autoSpaceDE w:val="0"/>
        <w:autoSpaceDN w:val="0"/>
        <w:adjustRightInd w:val="0"/>
        <w:spacing w:after="0" w:line="240" w:lineRule="auto"/>
      </w:pPr>
      <w:r>
        <w:t>Filter washing procedures for each cruise are summarised in Table S2.</w:t>
      </w:r>
    </w:p>
    <w:p w:rsidR="00E63090" w:rsidRDefault="00E63090" w:rsidP="003D41B3">
      <w:pPr>
        <w:autoSpaceDE w:val="0"/>
        <w:autoSpaceDN w:val="0"/>
        <w:adjustRightInd w:val="0"/>
        <w:spacing w:after="0" w:line="240" w:lineRule="auto"/>
      </w:pPr>
    </w:p>
    <w:p w:rsidR="00E63090" w:rsidRDefault="00E63090" w:rsidP="003D41B3">
      <w:pPr>
        <w:autoSpaceDE w:val="0"/>
        <w:autoSpaceDN w:val="0"/>
        <w:adjustRightInd w:val="0"/>
        <w:spacing w:after="0" w:line="240" w:lineRule="auto"/>
      </w:pPr>
      <w:r>
        <w:t>Table S2. Filter washing procedures used for the cruises reported in this study.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693"/>
        <w:gridCol w:w="5052"/>
      </w:tblGrid>
      <w:tr w:rsidR="00280088" w:rsidTr="00490AD2">
        <w:tc>
          <w:tcPr>
            <w:tcW w:w="1271" w:type="dxa"/>
            <w:tcBorders>
              <w:top w:val="single" w:sz="4" w:space="0" w:color="auto"/>
              <w:bottom w:val="single" w:sz="4" w:space="0" w:color="auto"/>
            </w:tcBorders>
          </w:tcPr>
          <w:p w:rsidR="00280088" w:rsidRDefault="00280088" w:rsidP="003D41B3">
            <w:pPr>
              <w:autoSpaceDE w:val="0"/>
              <w:autoSpaceDN w:val="0"/>
              <w:adjustRightInd w:val="0"/>
            </w:pPr>
            <w:r>
              <w:t>Analysis Type</w:t>
            </w:r>
          </w:p>
        </w:tc>
        <w:tc>
          <w:tcPr>
            <w:tcW w:w="2693" w:type="dxa"/>
            <w:tcBorders>
              <w:top w:val="single" w:sz="4" w:space="0" w:color="auto"/>
              <w:bottom w:val="single" w:sz="4" w:space="0" w:color="auto"/>
            </w:tcBorders>
          </w:tcPr>
          <w:p w:rsidR="00280088" w:rsidRDefault="00280088" w:rsidP="003D41B3">
            <w:pPr>
              <w:autoSpaceDE w:val="0"/>
              <w:autoSpaceDN w:val="0"/>
              <w:adjustRightInd w:val="0"/>
            </w:pPr>
            <w:r>
              <w:t>Washing solutions</w:t>
            </w:r>
          </w:p>
        </w:tc>
        <w:tc>
          <w:tcPr>
            <w:tcW w:w="5052" w:type="dxa"/>
            <w:tcBorders>
              <w:top w:val="single" w:sz="4" w:space="0" w:color="auto"/>
              <w:bottom w:val="single" w:sz="4" w:space="0" w:color="auto"/>
            </w:tcBorders>
          </w:tcPr>
          <w:p w:rsidR="00280088" w:rsidRDefault="00280088" w:rsidP="003D41B3">
            <w:pPr>
              <w:autoSpaceDE w:val="0"/>
              <w:autoSpaceDN w:val="0"/>
              <w:adjustRightInd w:val="0"/>
            </w:pPr>
            <w:r>
              <w:t>Cruises</w:t>
            </w:r>
          </w:p>
        </w:tc>
      </w:tr>
      <w:tr w:rsidR="00280088" w:rsidTr="00490AD2">
        <w:tc>
          <w:tcPr>
            <w:tcW w:w="1271" w:type="dxa"/>
            <w:tcBorders>
              <w:top w:val="single" w:sz="4" w:space="0" w:color="auto"/>
            </w:tcBorders>
          </w:tcPr>
          <w:p w:rsidR="00280088" w:rsidRDefault="00280088" w:rsidP="003D41B3">
            <w:pPr>
              <w:autoSpaceDE w:val="0"/>
              <w:autoSpaceDN w:val="0"/>
              <w:adjustRightInd w:val="0"/>
            </w:pPr>
            <w:r>
              <w:t>MI (Glass fibre)</w:t>
            </w:r>
          </w:p>
        </w:tc>
        <w:tc>
          <w:tcPr>
            <w:tcW w:w="2693" w:type="dxa"/>
            <w:tcBorders>
              <w:top w:val="single" w:sz="4" w:space="0" w:color="auto"/>
            </w:tcBorders>
          </w:tcPr>
          <w:p w:rsidR="00280088" w:rsidRDefault="00280088" w:rsidP="003D41B3">
            <w:pPr>
              <w:autoSpaceDE w:val="0"/>
              <w:autoSpaceDN w:val="0"/>
              <w:adjustRightInd w:val="0"/>
            </w:pPr>
            <w:r>
              <w:t>Ultrapure water (x2)</w:t>
            </w:r>
          </w:p>
        </w:tc>
        <w:tc>
          <w:tcPr>
            <w:tcW w:w="5052" w:type="dxa"/>
            <w:tcBorders>
              <w:top w:val="single" w:sz="4" w:space="0" w:color="auto"/>
            </w:tcBorders>
          </w:tcPr>
          <w:p w:rsidR="00280088" w:rsidRDefault="00280088" w:rsidP="003D41B3">
            <w:pPr>
              <w:autoSpaceDE w:val="0"/>
              <w:autoSpaceDN w:val="0"/>
              <w:adjustRightInd w:val="0"/>
            </w:pPr>
            <w:r>
              <w:t>INSPIRE, AMT21</w:t>
            </w:r>
          </w:p>
        </w:tc>
      </w:tr>
      <w:tr w:rsidR="00280088" w:rsidTr="00490AD2">
        <w:tc>
          <w:tcPr>
            <w:tcW w:w="1271" w:type="dxa"/>
          </w:tcPr>
          <w:p w:rsidR="00280088" w:rsidRDefault="00280088" w:rsidP="003D41B3">
            <w:pPr>
              <w:autoSpaceDE w:val="0"/>
              <w:autoSpaceDN w:val="0"/>
              <w:adjustRightInd w:val="0"/>
            </w:pPr>
            <w:r>
              <w:t>TM</w:t>
            </w:r>
          </w:p>
        </w:tc>
        <w:tc>
          <w:tcPr>
            <w:tcW w:w="2693" w:type="dxa"/>
          </w:tcPr>
          <w:p w:rsidR="00280088" w:rsidRDefault="00490AD2" w:rsidP="003D41B3">
            <w:pPr>
              <w:autoSpaceDE w:val="0"/>
              <w:autoSpaceDN w:val="0"/>
              <w:adjustRightInd w:val="0"/>
            </w:pPr>
            <w:r>
              <w:t>0.1M HCl (x2)</w:t>
            </w:r>
          </w:p>
        </w:tc>
        <w:tc>
          <w:tcPr>
            <w:tcW w:w="5052" w:type="dxa"/>
          </w:tcPr>
          <w:p w:rsidR="00280088" w:rsidRDefault="00490AD2" w:rsidP="003D41B3">
            <w:pPr>
              <w:autoSpaceDE w:val="0"/>
              <w:autoSpaceDN w:val="0"/>
              <w:adjustRightInd w:val="0"/>
            </w:pPr>
            <w:r>
              <w:t>ANT18-1</w:t>
            </w:r>
          </w:p>
        </w:tc>
      </w:tr>
      <w:tr w:rsidR="00280088" w:rsidTr="00490AD2">
        <w:tc>
          <w:tcPr>
            <w:tcW w:w="1271" w:type="dxa"/>
          </w:tcPr>
          <w:p w:rsidR="00280088" w:rsidRDefault="00280088" w:rsidP="003D41B3">
            <w:pPr>
              <w:autoSpaceDE w:val="0"/>
              <w:autoSpaceDN w:val="0"/>
              <w:adjustRightInd w:val="0"/>
            </w:pPr>
            <w:r>
              <w:t>TM</w:t>
            </w:r>
          </w:p>
        </w:tc>
        <w:tc>
          <w:tcPr>
            <w:tcW w:w="2693" w:type="dxa"/>
          </w:tcPr>
          <w:p w:rsidR="00280088" w:rsidRDefault="00490AD2" w:rsidP="00490AD2">
            <w:pPr>
              <w:autoSpaceDE w:val="0"/>
              <w:autoSpaceDN w:val="0"/>
              <w:adjustRightInd w:val="0"/>
            </w:pPr>
            <w:r>
              <w:t>0.1M HCl, then 1M ammonium acetate</w:t>
            </w:r>
          </w:p>
        </w:tc>
        <w:tc>
          <w:tcPr>
            <w:tcW w:w="5052" w:type="dxa"/>
          </w:tcPr>
          <w:p w:rsidR="00280088" w:rsidRDefault="00490AD2" w:rsidP="003D41B3">
            <w:pPr>
              <w:autoSpaceDE w:val="0"/>
              <w:autoSpaceDN w:val="0"/>
              <w:adjustRightInd w:val="0"/>
            </w:pPr>
            <w:r>
              <w:t>JCR</w:t>
            </w:r>
          </w:p>
        </w:tc>
      </w:tr>
      <w:tr w:rsidR="00280088" w:rsidTr="00490AD2">
        <w:tc>
          <w:tcPr>
            <w:tcW w:w="1271" w:type="dxa"/>
          </w:tcPr>
          <w:p w:rsidR="00280088" w:rsidRDefault="00280088" w:rsidP="003D41B3">
            <w:pPr>
              <w:autoSpaceDE w:val="0"/>
              <w:autoSpaceDN w:val="0"/>
              <w:adjustRightInd w:val="0"/>
            </w:pPr>
            <w:r>
              <w:t>TM</w:t>
            </w:r>
          </w:p>
        </w:tc>
        <w:tc>
          <w:tcPr>
            <w:tcW w:w="2693" w:type="dxa"/>
          </w:tcPr>
          <w:p w:rsidR="00280088" w:rsidRDefault="00490AD2" w:rsidP="00490AD2">
            <w:pPr>
              <w:autoSpaceDE w:val="0"/>
              <w:autoSpaceDN w:val="0"/>
              <w:adjustRightInd w:val="0"/>
            </w:pPr>
            <w:r>
              <w:t>10% HCl, then 1% HNO</w:t>
            </w:r>
            <w:r w:rsidRPr="00281E1D">
              <w:rPr>
                <w:vertAlign w:val="subscript"/>
              </w:rPr>
              <w:t>3</w:t>
            </w:r>
          </w:p>
        </w:tc>
        <w:tc>
          <w:tcPr>
            <w:tcW w:w="5052" w:type="dxa"/>
          </w:tcPr>
          <w:p w:rsidR="00280088" w:rsidRDefault="00490AD2" w:rsidP="003D41B3">
            <w:pPr>
              <w:autoSpaceDE w:val="0"/>
              <w:autoSpaceDN w:val="0"/>
              <w:adjustRightInd w:val="0"/>
            </w:pPr>
            <w:r>
              <w:t>PEL</w:t>
            </w:r>
          </w:p>
        </w:tc>
      </w:tr>
      <w:tr w:rsidR="00280088" w:rsidTr="00490AD2">
        <w:tc>
          <w:tcPr>
            <w:tcW w:w="1271" w:type="dxa"/>
          </w:tcPr>
          <w:p w:rsidR="00280088" w:rsidRDefault="00280088" w:rsidP="000F2B58">
            <w:pPr>
              <w:autoSpaceDE w:val="0"/>
              <w:autoSpaceDN w:val="0"/>
              <w:adjustRightInd w:val="0"/>
            </w:pPr>
            <w:r>
              <w:t>TM</w:t>
            </w:r>
          </w:p>
        </w:tc>
        <w:tc>
          <w:tcPr>
            <w:tcW w:w="2693" w:type="dxa"/>
          </w:tcPr>
          <w:p w:rsidR="00280088" w:rsidRDefault="00280088" w:rsidP="000F2B58">
            <w:pPr>
              <w:autoSpaceDE w:val="0"/>
              <w:autoSpaceDN w:val="0"/>
              <w:adjustRightInd w:val="0"/>
            </w:pPr>
            <w:r>
              <w:t>0.5M HCl, then 0.1M HNO</w:t>
            </w:r>
            <w:r w:rsidRPr="00281E1D">
              <w:rPr>
                <w:vertAlign w:val="subscript"/>
              </w:rPr>
              <w:t>3</w:t>
            </w:r>
          </w:p>
        </w:tc>
        <w:tc>
          <w:tcPr>
            <w:tcW w:w="5052" w:type="dxa"/>
          </w:tcPr>
          <w:p w:rsidR="00280088" w:rsidRDefault="00280088" w:rsidP="009F77D6">
            <w:pPr>
              <w:autoSpaceDE w:val="0"/>
              <w:autoSpaceDN w:val="0"/>
              <w:adjustRightInd w:val="0"/>
            </w:pPr>
            <w:r>
              <w:t>M55, AMT12, AMT13</w:t>
            </w:r>
            <w:r w:rsidR="009F77D6">
              <w:t xml:space="preserve">, AMT14, AMT15, AMT17, </w:t>
            </w:r>
            <w:r>
              <w:t>D326, AMT18, AMT19, AMT20, D361, AMT21</w:t>
            </w:r>
          </w:p>
        </w:tc>
      </w:tr>
      <w:tr w:rsidR="00280088" w:rsidTr="00490AD2">
        <w:tc>
          <w:tcPr>
            <w:tcW w:w="1271" w:type="dxa"/>
            <w:tcBorders>
              <w:bottom w:val="single" w:sz="4" w:space="0" w:color="auto"/>
            </w:tcBorders>
          </w:tcPr>
          <w:p w:rsidR="00280088" w:rsidRDefault="00280088" w:rsidP="003D41B3">
            <w:pPr>
              <w:autoSpaceDE w:val="0"/>
              <w:autoSpaceDN w:val="0"/>
              <w:adjustRightInd w:val="0"/>
            </w:pPr>
            <w:r>
              <w:t>MI/TM</w:t>
            </w:r>
          </w:p>
        </w:tc>
        <w:tc>
          <w:tcPr>
            <w:tcW w:w="2693" w:type="dxa"/>
            <w:tcBorders>
              <w:bottom w:val="single" w:sz="4" w:space="0" w:color="auto"/>
            </w:tcBorders>
          </w:tcPr>
          <w:p w:rsidR="00280088" w:rsidRDefault="00280088" w:rsidP="003D41B3">
            <w:pPr>
              <w:autoSpaceDE w:val="0"/>
              <w:autoSpaceDN w:val="0"/>
              <w:adjustRightInd w:val="0"/>
            </w:pPr>
            <w:r>
              <w:t>0.5M HCl, then 0.1M HCl</w:t>
            </w:r>
          </w:p>
        </w:tc>
        <w:tc>
          <w:tcPr>
            <w:tcW w:w="5052" w:type="dxa"/>
            <w:tcBorders>
              <w:bottom w:val="single" w:sz="4" w:space="0" w:color="auto"/>
            </w:tcBorders>
          </w:tcPr>
          <w:p w:rsidR="00280088" w:rsidRDefault="00280088" w:rsidP="003D41B3">
            <w:pPr>
              <w:autoSpaceDE w:val="0"/>
              <w:autoSpaceDN w:val="0"/>
              <w:adjustRightInd w:val="0"/>
            </w:pPr>
            <w:r>
              <w:t xml:space="preserve">FEEP, AIM, AMT16, ANT23-1, P332, </w:t>
            </w:r>
            <w:r w:rsidR="009F77D6">
              <w:t xml:space="preserve">M68/3, </w:t>
            </w:r>
            <w:r>
              <w:t>P348, ICON, P399</w:t>
            </w:r>
          </w:p>
        </w:tc>
      </w:tr>
    </w:tbl>
    <w:p w:rsidR="00280088" w:rsidRDefault="00280088" w:rsidP="003D41B3">
      <w:pPr>
        <w:autoSpaceDE w:val="0"/>
        <w:autoSpaceDN w:val="0"/>
        <w:adjustRightInd w:val="0"/>
        <w:spacing w:after="0" w:line="240" w:lineRule="auto"/>
      </w:pPr>
    </w:p>
    <w:p w:rsidR="00490AD2" w:rsidRPr="00281E1D" w:rsidRDefault="00490AD2" w:rsidP="00490AD2">
      <w:pPr>
        <w:autoSpaceDE w:val="0"/>
        <w:autoSpaceDN w:val="0"/>
        <w:adjustRightInd w:val="0"/>
        <w:spacing w:after="0" w:line="240" w:lineRule="auto"/>
        <w:rPr>
          <w:i/>
        </w:rPr>
      </w:pPr>
      <w:r>
        <w:rPr>
          <w:i/>
        </w:rPr>
        <w:t>Sample collection</w:t>
      </w:r>
      <w:r w:rsidRPr="00281E1D">
        <w:rPr>
          <w:i/>
        </w:rPr>
        <w:t xml:space="preserve"> </w:t>
      </w:r>
    </w:p>
    <w:p w:rsidR="00110480" w:rsidRDefault="00490AD2" w:rsidP="00490AD2">
      <w:pPr>
        <w:autoSpaceDE w:val="0"/>
        <w:autoSpaceDN w:val="0"/>
        <w:adjustRightInd w:val="0"/>
        <w:spacing w:after="0" w:line="240" w:lineRule="auto"/>
      </w:pPr>
      <w:r>
        <w:t xml:space="preserve">Aerosol samples were collected using </w:t>
      </w:r>
      <w:proofErr w:type="spellStart"/>
      <w:r>
        <w:t>Tisch</w:t>
      </w:r>
      <w:proofErr w:type="spellEnd"/>
      <w:r>
        <w:t xml:space="preserve"> high volume mass flow controlled or volumetric controlled samplers operating at flow rates of ~ 1 m</w:t>
      </w:r>
      <w:r w:rsidRPr="00490AD2">
        <w:rPr>
          <w:vertAlign w:val="superscript"/>
        </w:rPr>
        <w:t>3</w:t>
      </w:r>
      <w:r>
        <w:t xml:space="preserve"> min</w:t>
      </w:r>
      <w:r w:rsidRPr="00490AD2">
        <w:rPr>
          <w:vertAlign w:val="superscript"/>
        </w:rPr>
        <w:t>-1</w:t>
      </w:r>
      <w:r>
        <w:t>.</w:t>
      </w:r>
      <w:r w:rsidR="002161F9">
        <w:t xml:space="preserve"> Sample collection periods were ~24 hours in almost all cases, and for most cruises sampling was interrupted manually if there was a risk of contamination of the samples from the ship. For cruises AMT20, D361 and AMT21, an automatic wind sector controller was employed to suspend sampler pump operation under flow conditions likely to result in contamination. </w:t>
      </w:r>
      <w:r w:rsidR="00110480">
        <w:t xml:space="preserve">In some cases, ship’s course coincided with wind direction for extended periods, resulting in suspension of sampling for several days (see, for example Figure 1 of </w:t>
      </w:r>
      <w:hyperlink w:anchor="_ENREF_6" w:tooltip="Lesworth, 2010 #2380" w:history="1">
        <w:r w:rsidR="006E02BC">
          <w:fldChar w:fldCharType="begin"/>
        </w:r>
        <w:r w:rsidR="006E02BC">
          <w:instrText xml:space="preserve"> ADDIN EN.CITE &lt;EndNote&gt;&lt;Cite AuthorYear="1"&gt;&lt;Author&gt;Lesworth&lt;/Author&gt;&lt;Year&gt;2010&lt;/Year&gt;&lt;RecNum&gt;2380&lt;/RecNum&gt;&lt;DisplayText&gt;Lesworth et al. (2010)&lt;/DisplayText&gt;&lt;record&gt;&lt;rec-number&gt;2380&lt;/rec-number&gt;&lt;foreign-keys&gt;&lt;key app="EN" db-id="a55r0vaz4p05zxe55vfpf92rteavxee5wfrv" timestamp="0"&gt;2380&lt;/key&gt;&lt;/foreign-keys&gt;&lt;ref-type name="Journal Article"&gt;17&lt;/ref-type&gt;&lt;contributors&gt;&lt;authors&gt;&lt;author&gt;Lesworth, T.&lt;/author&gt;&lt;author&gt;Baker, A. R.&lt;/author&gt;&lt;author&gt;Jickells, T.&lt;/author&gt;&lt;/authors&gt;&lt;/contributors&gt;&lt;titles&gt;&lt;title&gt;Aerosol organic nitrogen over the remote Atlantic Ocean&lt;/title&gt;&lt;secondary-title&gt;Atmospheric Environment&lt;/secondary-title&gt;&lt;/titles&gt;&lt;periodical&gt;&lt;full-title&gt;Atmospheric Environment&lt;/full-title&gt;&lt;/periodical&gt;&lt;pages&gt;1887-1893&lt;/pages&gt;&lt;volume&gt;44&lt;/volume&gt;&lt;keywords&gt;&lt;keyword&gt;Aerosol&lt;/keyword&gt;&lt;keyword&gt;Nutrients&lt;/keyword&gt;&lt;keyword&gt;Organics&lt;/keyword&gt;&lt;keyword&gt;Atlantic&lt;/keyword&gt;&lt;/keywords&gt;&lt;dates&gt;&lt;year&gt;2010&lt;/year&gt;&lt;/dates&gt;&lt;urls&gt;&lt;/urls&gt;&lt;electronic-resource-num&gt;10.1016/j.atmosenv.2010.02.021&lt;/electronic-resource-num&gt;&lt;/record&gt;&lt;/Cite&gt;&lt;/EndNote&gt;</w:instrText>
        </w:r>
        <w:r w:rsidR="006E02BC">
          <w:fldChar w:fldCharType="separate"/>
        </w:r>
        <w:r w:rsidR="006E02BC">
          <w:rPr>
            <w:noProof/>
          </w:rPr>
          <w:t>Lesworth et al. (2010)</w:t>
        </w:r>
        <w:r w:rsidR="006E02BC">
          <w:fldChar w:fldCharType="end"/>
        </w:r>
      </w:hyperlink>
      <w:r w:rsidR="00110480">
        <w:t xml:space="preserve">). For one cruise (ICON), sampling interruption procedures were not always followed resulting in contamination of some samples with ship’s stack emissions. </w:t>
      </w:r>
      <w:r w:rsidR="00575F98">
        <w:t>This was evident as gross blackening of the collection substrates and 9 of the 31 samples collected during the cruise were rejected on this basis. We used soluble vanadium (as an indicator) of fuel oil combustion to confirm that the other samples collected during this cruise were not contaminated in this way.</w:t>
      </w:r>
    </w:p>
    <w:p w:rsidR="00490AD2" w:rsidRDefault="002161F9" w:rsidP="00490AD2">
      <w:pPr>
        <w:autoSpaceDE w:val="0"/>
        <w:autoSpaceDN w:val="0"/>
        <w:adjustRightInd w:val="0"/>
        <w:spacing w:after="0" w:line="240" w:lineRule="auto"/>
      </w:pPr>
      <w:r>
        <w:lastRenderedPageBreak/>
        <w:t>Where cascade impactors were employed, stages 3 and 4 of the impactor were used during sampling and the substrates from these stages combined at the point of extraction to give a size split of &gt; 1 µm (impactor stages) and &lt; 1 µm (backup filter). For three samples, during cruises ANT18-1, D361 and AMT21, all six impactor stages were used</w:t>
      </w:r>
      <w:r w:rsidR="0049083E">
        <w:t xml:space="preserve"> (and analysed separately)</w:t>
      </w:r>
      <w:r>
        <w:t>.</w:t>
      </w:r>
      <w:r w:rsidR="0049083E">
        <w:t xml:space="preserve"> After sampling, collection substrates were immediately sealed in separate zip-lock plastic bags and transferred to a -20°C freezer for transport to the University of East Anglia and storage before analysis.</w:t>
      </w:r>
    </w:p>
    <w:p w:rsidR="00490AD2" w:rsidRPr="0069209B" w:rsidRDefault="00490AD2" w:rsidP="00490AD2">
      <w:pPr>
        <w:autoSpaceDE w:val="0"/>
        <w:autoSpaceDN w:val="0"/>
        <w:adjustRightInd w:val="0"/>
        <w:spacing w:after="0" w:line="240" w:lineRule="auto"/>
      </w:pPr>
    </w:p>
    <w:p w:rsidR="00490AD2" w:rsidRPr="00281E1D" w:rsidRDefault="00490AD2" w:rsidP="00490AD2">
      <w:pPr>
        <w:autoSpaceDE w:val="0"/>
        <w:autoSpaceDN w:val="0"/>
        <w:adjustRightInd w:val="0"/>
        <w:spacing w:after="0" w:line="240" w:lineRule="auto"/>
        <w:rPr>
          <w:i/>
        </w:rPr>
      </w:pPr>
      <w:r>
        <w:rPr>
          <w:i/>
        </w:rPr>
        <w:t>Extraction procedures</w:t>
      </w:r>
      <w:r w:rsidRPr="00281E1D">
        <w:rPr>
          <w:i/>
        </w:rPr>
        <w:t xml:space="preserve"> </w:t>
      </w:r>
    </w:p>
    <w:p w:rsidR="002A76F6" w:rsidRDefault="002A76F6" w:rsidP="00490AD2">
      <w:pPr>
        <w:autoSpaceDE w:val="0"/>
        <w:autoSpaceDN w:val="0"/>
        <w:adjustRightInd w:val="0"/>
        <w:spacing w:after="0" w:line="240" w:lineRule="auto"/>
      </w:pPr>
      <w:r>
        <w:t xml:space="preserve">Soluble aerosol species were extracted by adding 20 or 25 mL of aqueous solution to one quarter of the aerosol substrate in 50 mL polyethylene tubes, agitation for </w:t>
      </w:r>
      <w:r w:rsidR="00F964C5">
        <w:t>a fixed period</w:t>
      </w:r>
      <w:r>
        <w:t xml:space="preserve"> and then filtration</w:t>
      </w:r>
      <w:r w:rsidRPr="002A76F6">
        <w:t xml:space="preserve"> </w:t>
      </w:r>
      <w:r>
        <w:t>at 0.2 µm</w:t>
      </w:r>
      <w:r w:rsidR="009F77D6">
        <w:t xml:space="preserve"> (Baker et al. 2007).</w:t>
      </w:r>
      <w:r>
        <w:t xml:space="preserve"> </w:t>
      </w:r>
      <w:r w:rsidR="001D514E">
        <w:t>Extraction solutions and agitation methods are summarised in Table S3.</w:t>
      </w:r>
      <w:r w:rsidR="00F964C5">
        <w:t xml:space="preserve"> All equipment used for TM extraction was acid-washed before use and all handling of TM substrates and extraction solutions was done under a laminar flow cabinet within a trace metal clean facility.</w:t>
      </w:r>
    </w:p>
    <w:p w:rsidR="001D514E" w:rsidRDefault="001D514E" w:rsidP="00490AD2">
      <w:pPr>
        <w:autoSpaceDE w:val="0"/>
        <w:autoSpaceDN w:val="0"/>
        <w:adjustRightInd w:val="0"/>
        <w:spacing w:after="0" w:line="240" w:lineRule="auto"/>
      </w:pPr>
    </w:p>
    <w:p w:rsidR="001D514E" w:rsidRDefault="001D514E" w:rsidP="00490AD2">
      <w:pPr>
        <w:autoSpaceDE w:val="0"/>
        <w:autoSpaceDN w:val="0"/>
        <w:adjustRightInd w:val="0"/>
        <w:spacing w:after="0" w:line="240" w:lineRule="auto"/>
      </w:pPr>
      <w:r>
        <w:t>Table S3. Solutions and sample agitation methods used to extract solu</w:t>
      </w:r>
      <w:r w:rsidR="00F72558">
        <w:t>ble</w:t>
      </w:r>
      <w:r>
        <w:t xml:space="preserve"> aerosol species.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693"/>
        <w:gridCol w:w="4910"/>
      </w:tblGrid>
      <w:tr w:rsidR="001D514E" w:rsidTr="00C605BB">
        <w:tc>
          <w:tcPr>
            <w:tcW w:w="1413" w:type="dxa"/>
            <w:tcBorders>
              <w:top w:val="single" w:sz="4" w:space="0" w:color="auto"/>
              <w:bottom w:val="single" w:sz="4" w:space="0" w:color="auto"/>
            </w:tcBorders>
          </w:tcPr>
          <w:p w:rsidR="001D514E" w:rsidRDefault="001D514E" w:rsidP="001D514E">
            <w:pPr>
              <w:autoSpaceDE w:val="0"/>
              <w:autoSpaceDN w:val="0"/>
              <w:adjustRightInd w:val="0"/>
              <w:jc w:val="center"/>
            </w:pPr>
            <w:r>
              <w:t>Analyte</w:t>
            </w:r>
          </w:p>
        </w:tc>
        <w:tc>
          <w:tcPr>
            <w:tcW w:w="2693" w:type="dxa"/>
            <w:tcBorders>
              <w:top w:val="single" w:sz="4" w:space="0" w:color="auto"/>
              <w:bottom w:val="single" w:sz="4" w:space="0" w:color="auto"/>
            </w:tcBorders>
          </w:tcPr>
          <w:p w:rsidR="001D514E" w:rsidRDefault="001D514E" w:rsidP="001D514E">
            <w:pPr>
              <w:autoSpaceDE w:val="0"/>
              <w:autoSpaceDN w:val="0"/>
              <w:adjustRightInd w:val="0"/>
              <w:jc w:val="center"/>
            </w:pPr>
            <w:r>
              <w:t>Extraction solution</w:t>
            </w:r>
          </w:p>
        </w:tc>
        <w:tc>
          <w:tcPr>
            <w:tcW w:w="4910" w:type="dxa"/>
            <w:tcBorders>
              <w:top w:val="single" w:sz="4" w:space="0" w:color="auto"/>
              <w:bottom w:val="single" w:sz="4" w:space="0" w:color="auto"/>
            </w:tcBorders>
          </w:tcPr>
          <w:p w:rsidR="001D514E" w:rsidRDefault="001D514E" w:rsidP="001D514E">
            <w:pPr>
              <w:autoSpaceDE w:val="0"/>
              <w:autoSpaceDN w:val="0"/>
              <w:adjustRightInd w:val="0"/>
              <w:jc w:val="center"/>
            </w:pPr>
            <w:r>
              <w:t>Agitation</w:t>
            </w:r>
          </w:p>
        </w:tc>
      </w:tr>
      <w:tr w:rsidR="001D514E" w:rsidTr="00C605BB">
        <w:tc>
          <w:tcPr>
            <w:tcW w:w="1413" w:type="dxa"/>
            <w:tcBorders>
              <w:top w:val="single" w:sz="4" w:space="0" w:color="auto"/>
            </w:tcBorders>
          </w:tcPr>
          <w:p w:rsidR="001D514E" w:rsidRDefault="001D514E" w:rsidP="001D514E">
            <w:pPr>
              <w:autoSpaceDE w:val="0"/>
              <w:autoSpaceDN w:val="0"/>
              <w:adjustRightInd w:val="0"/>
              <w:jc w:val="center"/>
            </w:pPr>
            <w:r>
              <w:t>NH</w:t>
            </w:r>
            <w:r w:rsidRPr="001D514E">
              <w:rPr>
                <w:vertAlign w:val="subscript"/>
              </w:rPr>
              <w:t>4</w:t>
            </w:r>
            <w:r w:rsidRPr="001D514E">
              <w:rPr>
                <w:vertAlign w:val="superscript"/>
              </w:rPr>
              <w:t>+</w:t>
            </w:r>
            <w:r>
              <w:t xml:space="preserve"> &amp; NO</w:t>
            </w:r>
            <w:r w:rsidRPr="001D514E">
              <w:rPr>
                <w:vertAlign w:val="subscript"/>
              </w:rPr>
              <w:t>3</w:t>
            </w:r>
            <w:r w:rsidRPr="001D514E">
              <w:rPr>
                <w:vertAlign w:val="superscript"/>
              </w:rPr>
              <w:t>-</w:t>
            </w:r>
          </w:p>
        </w:tc>
        <w:tc>
          <w:tcPr>
            <w:tcW w:w="2693" w:type="dxa"/>
            <w:tcBorders>
              <w:top w:val="single" w:sz="4" w:space="0" w:color="auto"/>
            </w:tcBorders>
          </w:tcPr>
          <w:p w:rsidR="001D514E" w:rsidRDefault="001D514E" w:rsidP="001D514E">
            <w:pPr>
              <w:autoSpaceDE w:val="0"/>
              <w:autoSpaceDN w:val="0"/>
              <w:adjustRightInd w:val="0"/>
              <w:jc w:val="center"/>
            </w:pPr>
            <w:r>
              <w:t>ultrapure water</w:t>
            </w:r>
          </w:p>
        </w:tc>
        <w:tc>
          <w:tcPr>
            <w:tcW w:w="4910" w:type="dxa"/>
            <w:tcBorders>
              <w:top w:val="single" w:sz="4" w:space="0" w:color="auto"/>
            </w:tcBorders>
          </w:tcPr>
          <w:p w:rsidR="001D514E" w:rsidRDefault="001D514E" w:rsidP="001D514E">
            <w:pPr>
              <w:autoSpaceDE w:val="0"/>
              <w:autoSpaceDN w:val="0"/>
              <w:adjustRightInd w:val="0"/>
              <w:jc w:val="center"/>
            </w:pPr>
            <w:proofErr w:type="spellStart"/>
            <w:r>
              <w:t>Ultrasonication</w:t>
            </w:r>
            <w:proofErr w:type="spellEnd"/>
            <w:r>
              <w:t xml:space="preserve">, 60 min </w:t>
            </w:r>
          </w:p>
          <w:p w:rsidR="001D514E" w:rsidRDefault="001D514E" w:rsidP="001D514E">
            <w:pPr>
              <w:autoSpaceDE w:val="0"/>
              <w:autoSpaceDN w:val="0"/>
              <w:adjustRightInd w:val="0"/>
              <w:jc w:val="center"/>
            </w:pPr>
            <w:r>
              <w:t>Mechanical shaking, 30 min (AMT21)</w:t>
            </w:r>
          </w:p>
        </w:tc>
      </w:tr>
      <w:tr w:rsidR="001D514E" w:rsidTr="00C605BB">
        <w:tc>
          <w:tcPr>
            <w:tcW w:w="1413" w:type="dxa"/>
          </w:tcPr>
          <w:p w:rsidR="001D514E" w:rsidRDefault="001D514E" w:rsidP="001D514E">
            <w:pPr>
              <w:autoSpaceDE w:val="0"/>
              <w:autoSpaceDN w:val="0"/>
              <w:adjustRightInd w:val="0"/>
              <w:jc w:val="center"/>
            </w:pPr>
            <w:r>
              <w:t>SP</w:t>
            </w:r>
          </w:p>
        </w:tc>
        <w:tc>
          <w:tcPr>
            <w:tcW w:w="2693" w:type="dxa"/>
          </w:tcPr>
          <w:p w:rsidR="001D514E" w:rsidRDefault="001D514E" w:rsidP="001D514E">
            <w:pPr>
              <w:autoSpaceDE w:val="0"/>
              <w:autoSpaceDN w:val="0"/>
              <w:adjustRightInd w:val="0"/>
              <w:jc w:val="center"/>
            </w:pPr>
            <w:r>
              <w:t xml:space="preserve">1 </w:t>
            </w:r>
            <w:proofErr w:type="spellStart"/>
            <w:r>
              <w:t>mM</w:t>
            </w:r>
            <w:proofErr w:type="spellEnd"/>
            <w:r>
              <w:t xml:space="preserve"> NaHCO</w:t>
            </w:r>
            <w:r w:rsidRPr="0049083E">
              <w:rPr>
                <w:vertAlign w:val="subscript"/>
              </w:rPr>
              <w:t>3</w:t>
            </w:r>
          </w:p>
        </w:tc>
        <w:tc>
          <w:tcPr>
            <w:tcW w:w="4910" w:type="dxa"/>
          </w:tcPr>
          <w:p w:rsidR="001D514E" w:rsidRDefault="00F964C5" w:rsidP="001D514E">
            <w:pPr>
              <w:autoSpaceDE w:val="0"/>
              <w:autoSpaceDN w:val="0"/>
              <w:adjustRightInd w:val="0"/>
              <w:jc w:val="center"/>
            </w:pPr>
            <w:proofErr w:type="spellStart"/>
            <w:r>
              <w:t>Ultrasonication</w:t>
            </w:r>
            <w:proofErr w:type="spellEnd"/>
            <w:r>
              <w:t>, 60 min</w:t>
            </w:r>
          </w:p>
        </w:tc>
      </w:tr>
      <w:tr w:rsidR="001D514E" w:rsidTr="00C605BB">
        <w:tc>
          <w:tcPr>
            <w:tcW w:w="1413" w:type="dxa"/>
            <w:tcBorders>
              <w:bottom w:val="single" w:sz="4" w:space="0" w:color="auto"/>
            </w:tcBorders>
          </w:tcPr>
          <w:p w:rsidR="001D514E" w:rsidRDefault="001D514E" w:rsidP="001D514E">
            <w:pPr>
              <w:autoSpaceDE w:val="0"/>
              <w:autoSpaceDN w:val="0"/>
              <w:adjustRightInd w:val="0"/>
              <w:jc w:val="center"/>
            </w:pPr>
            <w:r>
              <w:t>Sol TMs</w:t>
            </w:r>
          </w:p>
        </w:tc>
        <w:tc>
          <w:tcPr>
            <w:tcW w:w="2693" w:type="dxa"/>
            <w:tcBorders>
              <w:bottom w:val="single" w:sz="4" w:space="0" w:color="auto"/>
            </w:tcBorders>
          </w:tcPr>
          <w:p w:rsidR="001D514E" w:rsidRDefault="00F964C5" w:rsidP="001D514E">
            <w:pPr>
              <w:autoSpaceDE w:val="0"/>
              <w:autoSpaceDN w:val="0"/>
              <w:adjustRightInd w:val="0"/>
              <w:jc w:val="center"/>
            </w:pPr>
            <w:r>
              <w:t>1M ammonium acetate</w:t>
            </w:r>
          </w:p>
        </w:tc>
        <w:tc>
          <w:tcPr>
            <w:tcW w:w="4910" w:type="dxa"/>
            <w:tcBorders>
              <w:bottom w:val="single" w:sz="4" w:space="0" w:color="auto"/>
            </w:tcBorders>
          </w:tcPr>
          <w:p w:rsidR="001D514E" w:rsidRDefault="00F964C5" w:rsidP="001D514E">
            <w:pPr>
              <w:autoSpaceDE w:val="0"/>
              <w:autoSpaceDN w:val="0"/>
              <w:adjustRightInd w:val="0"/>
              <w:jc w:val="center"/>
            </w:pPr>
            <w:r>
              <w:t>Occasional shaking, 60 – 120 min</w:t>
            </w:r>
          </w:p>
        </w:tc>
      </w:tr>
    </w:tbl>
    <w:p w:rsidR="001D514E" w:rsidRDefault="001D514E" w:rsidP="00490AD2">
      <w:pPr>
        <w:autoSpaceDE w:val="0"/>
        <w:autoSpaceDN w:val="0"/>
        <w:adjustRightInd w:val="0"/>
        <w:spacing w:after="0" w:line="240" w:lineRule="auto"/>
      </w:pPr>
    </w:p>
    <w:p w:rsidR="00F9101C" w:rsidRPr="00281E1D" w:rsidRDefault="00F9101C" w:rsidP="00F9101C">
      <w:pPr>
        <w:autoSpaceDE w:val="0"/>
        <w:autoSpaceDN w:val="0"/>
        <w:adjustRightInd w:val="0"/>
        <w:spacing w:after="0" w:line="240" w:lineRule="auto"/>
        <w:rPr>
          <w:i/>
        </w:rPr>
      </w:pPr>
      <w:r>
        <w:rPr>
          <w:i/>
        </w:rPr>
        <w:t>Analysis Methods</w:t>
      </w:r>
      <w:r w:rsidRPr="00281E1D">
        <w:rPr>
          <w:i/>
        </w:rPr>
        <w:t xml:space="preserve"> </w:t>
      </w:r>
    </w:p>
    <w:p w:rsidR="00F9101C" w:rsidRDefault="00F72558" w:rsidP="00F9101C">
      <w:pPr>
        <w:autoSpaceDE w:val="0"/>
        <w:autoSpaceDN w:val="0"/>
        <w:adjustRightInd w:val="0"/>
        <w:spacing w:after="0" w:line="240" w:lineRule="auto"/>
      </w:pPr>
      <w:r>
        <w:t>For all cruises NO</w:t>
      </w:r>
      <w:r w:rsidRPr="001D514E">
        <w:rPr>
          <w:vertAlign w:val="subscript"/>
        </w:rPr>
        <w:t>3</w:t>
      </w:r>
      <w:r w:rsidRPr="001D514E">
        <w:rPr>
          <w:vertAlign w:val="superscript"/>
        </w:rPr>
        <w:t>-</w:t>
      </w:r>
      <w:r>
        <w:t xml:space="preserve"> was determined by ion chromatography</w:t>
      </w:r>
      <w:r w:rsidRPr="00F72558">
        <w:t xml:space="preserve"> </w:t>
      </w:r>
      <w:r>
        <w:t>(IC) and for most cruises NH</w:t>
      </w:r>
      <w:r w:rsidRPr="001D514E">
        <w:rPr>
          <w:vertAlign w:val="subscript"/>
        </w:rPr>
        <w:t>4</w:t>
      </w:r>
      <w:r w:rsidRPr="001D514E">
        <w:rPr>
          <w:vertAlign w:val="superscript"/>
        </w:rPr>
        <w:t>+</w:t>
      </w:r>
      <w:r>
        <w:t xml:space="preserve"> was determined simultaneously using </w:t>
      </w:r>
      <w:r w:rsidR="00CF5391">
        <w:t xml:space="preserve">a </w:t>
      </w:r>
      <w:r>
        <w:t xml:space="preserve">dual-channel IC instrument. Representative chromatography conditions are given by Baker et al. (2007). </w:t>
      </w:r>
      <w:r w:rsidR="00CF5391">
        <w:t>For AMT19 and AMT20 NH</w:t>
      </w:r>
      <w:r w:rsidR="00CF5391" w:rsidRPr="001D514E">
        <w:rPr>
          <w:vertAlign w:val="subscript"/>
        </w:rPr>
        <w:t>4</w:t>
      </w:r>
      <w:r w:rsidR="00CF5391" w:rsidRPr="001D514E">
        <w:rPr>
          <w:vertAlign w:val="superscript"/>
        </w:rPr>
        <w:t>+</w:t>
      </w:r>
      <w:r w:rsidR="00CF5391">
        <w:t xml:space="preserve"> was determined using segmented flow colorimetric analysis. NH</w:t>
      </w:r>
      <w:r w:rsidR="00CF5391" w:rsidRPr="001D514E">
        <w:rPr>
          <w:vertAlign w:val="subscript"/>
        </w:rPr>
        <w:t>4</w:t>
      </w:r>
      <w:r w:rsidR="00CF5391" w:rsidRPr="001D514E">
        <w:rPr>
          <w:vertAlign w:val="superscript"/>
        </w:rPr>
        <w:t>+</w:t>
      </w:r>
      <w:r w:rsidR="00CF5391">
        <w:t xml:space="preserve"> was not determined for ANT18-1, ICON or P399.</w:t>
      </w:r>
    </w:p>
    <w:p w:rsidR="00CF5391" w:rsidRDefault="00CF5391" w:rsidP="00F9101C">
      <w:pPr>
        <w:autoSpaceDE w:val="0"/>
        <w:autoSpaceDN w:val="0"/>
        <w:adjustRightInd w:val="0"/>
        <w:spacing w:after="0" w:line="240" w:lineRule="auto"/>
      </w:pPr>
      <w:r>
        <w:t xml:space="preserve">SP was determined spectrophotometrically using the molybdenum blue method </w:t>
      </w:r>
      <w:r w:rsidR="001A3EF1">
        <w:fldChar w:fldCharType="begin">
          <w:fldData xml:space="preserve">PEVuZE5vdGU+PENpdGU+PEF1dGhvcj5CYWtlcjwvQXV0aG9yPjxZZWFyPjIwMDM8L1llYXI+PFJl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</w:fldData>
        </w:fldChar>
      </w:r>
      <w:r w:rsidR="00110480">
        <w:instrText xml:space="preserve"> ADDIN EN.CITE </w:instrText>
      </w:r>
      <w:r w:rsidR="00110480">
        <w:fldChar w:fldCharType="begin">
          <w:fldData xml:space="preserve">PEVuZE5vdGU+PENpdGU+PEF1dGhvcj5CYWtlcjwvQXV0aG9yPjxZZWFyPjIwMDM8L1llYXI+PFJl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</w:fldData>
        </w:fldChar>
      </w:r>
      <w:r w:rsidR="00110480">
        <w:instrText xml:space="preserve"> ADDIN EN.CITE.DATA </w:instrText>
      </w:r>
      <w:r w:rsidR="00110480">
        <w:fldChar w:fldCharType="end"/>
      </w:r>
      <w:r w:rsidR="001A3EF1">
        <w:fldChar w:fldCharType="separate"/>
      </w:r>
      <w:r w:rsidR="001A3EF1">
        <w:rPr>
          <w:noProof/>
        </w:rPr>
        <w:t>(</w:t>
      </w:r>
      <w:hyperlink w:anchor="_ENREF_2" w:tooltip="Baker, 2003 #1344" w:history="1">
        <w:r w:rsidR="006E02BC">
          <w:rPr>
            <w:noProof/>
          </w:rPr>
          <w:t>Baker et al. 2003</w:t>
        </w:r>
      </w:hyperlink>
      <w:r w:rsidR="001A3EF1">
        <w:rPr>
          <w:noProof/>
        </w:rPr>
        <w:t xml:space="preserve">; </w:t>
      </w:r>
      <w:hyperlink w:anchor="_ENREF_5" w:tooltip="Baker, 2007 #1754" w:history="1">
        <w:r w:rsidR="006E02BC">
          <w:rPr>
            <w:noProof/>
          </w:rPr>
          <w:t>Baker et al. 2007</w:t>
        </w:r>
      </w:hyperlink>
      <w:r w:rsidR="001A3EF1">
        <w:rPr>
          <w:noProof/>
        </w:rPr>
        <w:t>)</w:t>
      </w:r>
      <w:r w:rsidR="001A3EF1">
        <w:fldChar w:fldCharType="end"/>
      </w:r>
      <w:r w:rsidR="00921F88">
        <w:t>.</w:t>
      </w:r>
    </w:p>
    <w:p w:rsidR="00921F88" w:rsidRDefault="00921F88" w:rsidP="00F9101C">
      <w:pPr>
        <w:autoSpaceDE w:val="0"/>
        <w:autoSpaceDN w:val="0"/>
        <w:adjustRightInd w:val="0"/>
        <w:spacing w:after="0" w:line="240" w:lineRule="auto"/>
      </w:pPr>
      <w:r>
        <w:t>Soluble TMs were determined using graphite furnace atomic absorption spectroscopy (GF-AAS; for ANT18-1, JCR, PEL and M55) or inductively coupled plasma – optical emission spectroscopy (ICP-OES; for all other cruises for which TMs were determined).</w:t>
      </w:r>
    </w:p>
    <w:p w:rsidR="00921F88" w:rsidRPr="00F72558" w:rsidRDefault="00921F88" w:rsidP="00F9101C">
      <w:pPr>
        <w:autoSpaceDE w:val="0"/>
        <w:autoSpaceDN w:val="0"/>
        <w:adjustRightInd w:val="0"/>
        <w:spacing w:after="0" w:line="240" w:lineRule="auto"/>
      </w:pPr>
      <w:r>
        <w:t>In all cases instruments were calibrated using standard solutions prepared in the same aqueous medium as the aerosol sample extracts. These standard solutions were prepared from high purity solids (N species and SP) or certified atomic absorption spectroscopy standards.</w:t>
      </w:r>
    </w:p>
    <w:p w:rsidR="00F9101C" w:rsidRDefault="00F9101C" w:rsidP="00F9101C">
      <w:pPr>
        <w:autoSpaceDE w:val="0"/>
        <w:autoSpaceDN w:val="0"/>
        <w:adjustRightInd w:val="0"/>
        <w:spacing w:after="0" w:line="240" w:lineRule="auto"/>
      </w:pPr>
    </w:p>
    <w:p w:rsidR="00C605BB" w:rsidRPr="00C605BB" w:rsidRDefault="00C605BB" w:rsidP="00C605BB">
      <w:pPr>
        <w:autoSpaceDE w:val="0"/>
        <w:autoSpaceDN w:val="0"/>
        <w:adjustRightInd w:val="0"/>
        <w:spacing w:after="0" w:line="240" w:lineRule="auto"/>
        <w:rPr>
          <w:i/>
        </w:rPr>
      </w:pPr>
      <w:r w:rsidRPr="00C605BB">
        <w:rPr>
          <w:i/>
        </w:rPr>
        <w:t>Total TM analysis</w:t>
      </w:r>
    </w:p>
    <w:p w:rsidR="00C605BB" w:rsidRPr="00C605BB" w:rsidRDefault="00C605BB" w:rsidP="00C605BB">
      <w:pPr>
        <w:autoSpaceDE w:val="0"/>
        <w:autoSpaceDN w:val="0"/>
        <w:adjustRightInd w:val="0"/>
        <w:spacing w:after="0" w:line="240" w:lineRule="auto"/>
      </w:pPr>
      <w:r>
        <w:t>For ANT18-1, JCR and M55 separate portions of the aerosol substrates were digested using concentrated HNO</w:t>
      </w:r>
      <w:r>
        <w:rPr>
          <w:vertAlign w:val="subscript"/>
        </w:rPr>
        <w:t>3</w:t>
      </w:r>
      <w:r>
        <w:t xml:space="preserve"> and concentrated HF, as described in Baker et al. (2006 a &amp; b). Total TM data for the other cruises reported were obtained using instrumental neutron activation analysis (INAA) – see Baker et al. </w:t>
      </w:r>
      <w:r w:rsidR="001A3EF1">
        <w:fldChar w:fldCharType="begin"/>
      </w:r>
      <w:r w:rsidR="00110480">
        <w:instrText xml:space="preserve"> ADDIN EN.CITE &lt;EndNote&gt;&lt;Cite ExcludeAuth="1"&gt;&lt;Author&gt;Baker&lt;/Author&gt;&lt;Year&gt;2013&lt;/Year&gt;&lt;RecNum&gt;2778&lt;/RecNum&gt;&lt;DisplayText&gt;(2013)&lt;/DisplayText&gt;&lt;record&gt;&lt;rec-number&gt;2778&lt;/rec-number&gt;&lt;foreign-keys&gt;&lt;key app="EN" db-id="a55r0vaz4p05zxe55vfpf92rteavxee5wfrv" timestamp="0"&gt;2778&lt;/key&gt;&lt;/foreign-keys&gt;&lt;ref-type name="Journal Article"&gt;17&lt;/ref-type&gt;&lt;contributors&gt;&lt;authors&gt;&lt;author&gt;Baker, A. R.&lt;/author&gt;&lt;author&gt;Adams, C.&lt;/author&gt;&lt;author&gt;Bell, T. G.&lt;/author&gt;&lt;author&gt;Jickells, T. D.&lt;/author&gt;&lt;author&gt;Ganzeveld, L.&lt;/author&gt;&lt;/authors&gt;&lt;/contributors&gt;&lt;titles&gt;&lt;title&gt;Estimation of atmospheric nutrient inputs to the Atlantic Ocean from 50°N to 50°S based on large-scale field sampling: Iron and other dust-associated elements&lt;/title&gt;&lt;secondary-title&gt;Global Biogeochemical Cycles&lt;/secondary-title&gt;&lt;/titles&gt;&lt;periodical&gt;&lt;full-title&gt;Global Biogeochemical Cycles&lt;/full-title&gt;&lt;/periodical&gt;&lt;pages&gt;755-767&lt;/pages&gt;&lt;volume&gt;27&lt;/volume&gt;&lt;number&gt;3&lt;/number&gt;&lt;keywords&gt;&lt;keyword&gt;Aerosol&lt;/keyword&gt;&lt;keyword&gt;Rain&lt;/keyword&gt;&lt;keyword&gt;Iron&lt;/keyword&gt;&lt;keyword&gt;Atlantic&lt;/keyword&gt;&lt;/keywords&gt;&lt;dates&gt;&lt;year&gt;2013&lt;/year&gt;&lt;/dates&gt;&lt;urls&gt;&lt;/urls&gt;&lt;electronic-resource-num&gt;10.1002/gbc.20062&lt;/electronic-resource-num&gt;&lt;/record&gt;&lt;/Cite&gt;&lt;/EndNote&gt;</w:instrText>
      </w:r>
      <w:r w:rsidR="001A3EF1">
        <w:fldChar w:fldCharType="separate"/>
      </w:r>
      <w:r w:rsidR="001A3EF1">
        <w:rPr>
          <w:noProof/>
        </w:rPr>
        <w:t>(</w:t>
      </w:r>
      <w:hyperlink w:anchor="_ENREF_4" w:tooltip="Baker, 2013 #2778" w:history="1">
        <w:r w:rsidR="006E02BC">
          <w:rPr>
            <w:noProof/>
          </w:rPr>
          <w:t>2013</w:t>
        </w:r>
      </w:hyperlink>
      <w:r w:rsidR="001A3EF1">
        <w:rPr>
          <w:noProof/>
        </w:rPr>
        <w:t>)</w:t>
      </w:r>
      <w:r w:rsidR="001A3EF1">
        <w:fldChar w:fldCharType="end"/>
      </w:r>
      <w:r>
        <w:t>.</w:t>
      </w:r>
    </w:p>
    <w:p w:rsidR="00C605BB" w:rsidRDefault="00C605BB" w:rsidP="00C605BB">
      <w:pPr>
        <w:autoSpaceDE w:val="0"/>
        <w:autoSpaceDN w:val="0"/>
        <w:adjustRightInd w:val="0"/>
        <w:spacing w:after="0" w:line="240" w:lineRule="auto"/>
      </w:pPr>
    </w:p>
    <w:p w:rsidR="00F9101C" w:rsidRPr="00281E1D" w:rsidRDefault="00F9101C" w:rsidP="00F9101C">
      <w:pPr>
        <w:autoSpaceDE w:val="0"/>
        <w:autoSpaceDN w:val="0"/>
        <w:adjustRightInd w:val="0"/>
        <w:spacing w:after="0" w:line="240" w:lineRule="auto"/>
        <w:rPr>
          <w:u w:val="single"/>
        </w:rPr>
      </w:pPr>
      <w:r>
        <w:rPr>
          <w:u w:val="single"/>
        </w:rPr>
        <w:t>Rain</w:t>
      </w:r>
      <w:r w:rsidRPr="00281E1D">
        <w:rPr>
          <w:u w:val="single"/>
        </w:rPr>
        <w:t xml:space="preserve"> Collection</w:t>
      </w:r>
    </w:p>
    <w:p w:rsidR="00F9101C" w:rsidRDefault="00921F88" w:rsidP="00F9101C">
      <w:pPr>
        <w:autoSpaceDE w:val="0"/>
        <w:autoSpaceDN w:val="0"/>
        <w:adjustRightInd w:val="0"/>
        <w:spacing w:after="0" w:line="240" w:lineRule="auto"/>
      </w:pPr>
      <w:r>
        <w:t xml:space="preserve">Rain samples were collected in pairs for each rain event. </w:t>
      </w:r>
      <w:r w:rsidR="00AE5D84">
        <w:t xml:space="preserve">One set of equipment (polypropylene funnels and low density polyethylene (LDPE) bottles) was prepared for MI analysis by soaking in 10% v/v </w:t>
      </w:r>
      <w:proofErr w:type="spellStart"/>
      <w:r w:rsidR="00AE5D84">
        <w:t>Decon</w:t>
      </w:r>
      <w:proofErr w:type="spellEnd"/>
      <w:r w:rsidR="00AE5D84">
        <w:t xml:space="preserve"> 90 and then ultrapure water for at least 48 hours each. MI bottles were stored filled with ultrapure water until use. A second set of funnels and bottles was washed in </w:t>
      </w:r>
      <w:r w:rsidR="00AE36BD">
        <w:t>1.58M</w:t>
      </w:r>
      <w:r w:rsidR="00AE5D84">
        <w:t xml:space="preserve"> HNO</w:t>
      </w:r>
      <w:r w:rsidR="00AE5D84">
        <w:rPr>
          <w:vertAlign w:val="subscript"/>
        </w:rPr>
        <w:t>3</w:t>
      </w:r>
      <w:r w:rsidR="00AE5D84">
        <w:t xml:space="preserve"> for at least 48 hours</w:t>
      </w:r>
      <w:r w:rsidR="00AE36BD">
        <w:t xml:space="preserve"> for use in TM sampling. TM bottles were stored filled with 1.58mM HNO</w:t>
      </w:r>
      <w:r w:rsidR="00AE36BD">
        <w:rPr>
          <w:vertAlign w:val="subscript"/>
        </w:rPr>
        <w:t>3</w:t>
      </w:r>
      <w:r w:rsidR="00AE36BD">
        <w:t xml:space="preserve"> until use.</w:t>
      </w:r>
    </w:p>
    <w:p w:rsidR="00AE36BD" w:rsidRDefault="00AE36BD" w:rsidP="00F9101C">
      <w:pPr>
        <w:autoSpaceDE w:val="0"/>
        <w:autoSpaceDN w:val="0"/>
        <w:adjustRightInd w:val="0"/>
        <w:spacing w:after="0" w:line="240" w:lineRule="auto"/>
      </w:pPr>
      <w:r>
        <w:t xml:space="preserve">Funnels were deployed just before, or a soon as possible after, the onset of rain and recovered once rainfall had ceased. After recovery samples were frozen at -20°C for return to the University of East Anglia. For ANT18-1 and M55, portions of larger (&gt; 30 mL) TM rain samples were filtered through </w:t>
      </w:r>
      <w:r w:rsidR="00C605BB">
        <w:t xml:space="preserve">0.2 </w:t>
      </w:r>
      <w:r w:rsidR="00C605BB">
        <w:lastRenderedPageBreak/>
        <w:t>µm cellulose acetate filters immediately after collection and the filtrates were then treated in the same way as the unfiltered TM rain samples.</w:t>
      </w:r>
    </w:p>
    <w:p w:rsidR="002A0962" w:rsidRDefault="002A0962" w:rsidP="00F9101C">
      <w:pPr>
        <w:autoSpaceDE w:val="0"/>
        <w:autoSpaceDN w:val="0"/>
        <w:adjustRightInd w:val="0"/>
        <w:spacing w:after="0" w:line="240" w:lineRule="auto"/>
      </w:pPr>
    </w:p>
    <w:p w:rsidR="000F2B58" w:rsidRPr="00281E1D" w:rsidRDefault="000F2B58" w:rsidP="000F2B58">
      <w:pPr>
        <w:autoSpaceDE w:val="0"/>
        <w:autoSpaceDN w:val="0"/>
        <w:adjustRightInd w:val="0"/>
        <w:spacing w:after="0" w:line="240" w:lineRule="auto"/>
        <w:rPr>
          <w:u w:val="single"/>
        </w:rPr>
      </w:pPr>
      <w:r>
        <w:rPr>
          <w:u w:val="single"/>
        </w:rPr>
        <w:t>Aerosol Source Type Characterisation</w:t>
      </w:r>
    </w:p>
    <w:p w:rsidR="006E02BC" w:rsidRDefault="000F2B58" w:rsidP="000F2B58">
      <w:pPr>
        <w:autoSpaceDE w:val="0"/>
        <w:autoSpaceDN w:val="0"/>
        <w:adjustRightInd w:val="0"/>
        <w:spacing w:after="0" w:line="240" w:lineRule="auto"/>
      </w:pPr>
      <w:r>
        <w:t xml:space="preserve">Median </w:t>
      </w:r>
      <w:r w:rsidR="00CA0349" w:rsidRPr="009B1EA5">
        <w:rPr>
          <w:rFonts w:cs="Times New Roman"/>
        </w:rPr>
        <w:t xml:space="preserve">fine plus coarse </w:t>
      </w:r>
      <w:r w:rsidR="00CA0349">
        <w:t xml:space="preserve">mode </w:t>
      </w:r>
      <w:r>
        <w:t xml:space="preserve">concentrations for the available aerosol samples for each source type, in each season are given in Table 2 of the main text. </w:t>
      </w:r>
      <w:r w:rsidR="00CA0349">
        <w:t xml:space="preserve">Tables S4 and S5 show corresponding information for the fine and coarse (respectively) modes individually. </w:t>
      </w:r>
      <w:r w:rsidR="00D66BF1">
        <w:t xml:space="preserve">In cases where samples were </w:t>
      </w:r>
      <w:r w:rsidR="006E02BC">
        <w:t>collected without size-segregation, we calculated fine and coarse mode concentrations (</w:t>
      </w:r>
      <w:proofErr w:type="spellStart"/>
      <w:r w:rsidR="006E02BC">
        <w:t>C</w:t>
      </w:r>
      <w:r w:rsidR="006E02BC">
        <w:rPr>
          <w:vertAlign w:val="superscript"/>
        </w:rPr>
        <w:t>f</w:t>
      </w:r>
      <w:proofErr w:type="spellEnd"/>
      <w:r w:rsidR="006E02BC">
        <w:t xml:space="preserve"> &amp; C</w:t>
      </w:r>
      <w:r w:rsidR="006E02BC">
        <w:rPr>
          <w:vertAlign w:val="superscript"/>
        </w:rPr>
        <w:t>c</w:t>
      </w:r>
      <w:r w:rsidR="006E02BC">
        <w:t>) from bulk concentrations (C</w:t>
      </w:r>
      <w:r w:rsidR="006E02BC" w:rsidRPr="00E80F73">
        <w:rPr>
          <w:vertAlign w:val="superscript"/>
        </w:rPr>
        <w:t>b</w:t>
      </w:r>
      <w:r w:rsidR="006E02BC">
        <w:t xml:space="preserve">) for each sample using our previously published </w:t>
      </w:r>
      <w:r w:rsidR="006E02BC">
        <w:fldChar w:fldCharType="begin">
          <w:fldData xml:space="preserve">PEVuZE5vdGU+PENpdGU+PEF1dGhvcj5CYWtlcjwvQXV0aG9yPjxZZWFyPjIwMTM8L1llYXI+PFJl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</w:fldData>
        </w:fldChar>
      </w:r>
      <w:r w:rsidR="006E02BC">
        <w:instrText xml:space="preserve"> ADDIN EN.CITE </w:instrText>
      </w:r>
      <w:r w:rsidR="006E02BC">
        <w:fldChar w:fldCharType="begin">
          <w:fldData xml:space="preserve">PEVuZE5vdGU+PENpdGU+PEF1dGhvcj5CYWtlcjwvQXV0aG9yPjxZZWFyPjIwMTM8L1llYXI+PFJl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</w:fldData>
        </w:fldChar>
      </w:r>
      <w:r w:rsidR="006E02BC">
        <w:instrText xml:space="preserve"> ADDIN EN.CITE.DATA </w:instrText>
      </w:r>
      <w:r w:rsidR="006E02BC">
        <w:fldChar w:fldCharType="end"/>
      </w:r>
      <w:r w:rsidR="006E02BC">
        <w:fldChar w:fldCharType="separate"/>
      </w:r>
      <w:r w:rsidR="006E02BC">
        <w:rPr>
          <w:noProof/>
        </w:rPr>
        <w:t>(</w:t>
      </w:r>
      <w:hyperlink w:anchor="_ENREF_3" w:tooltip="Baker, 2010 #2439" w:history="1">
        <w:r w:rsidR="006E02BC">
          <w:rPr>
            <w:noProof/>
          </w:rPr>
          <w:t>Baker et al. 2010</w:t>
        </w:r>
      </w:hyperlink>
      <w:r w:rsidR="006E02BC">
        <w:rPr>
          <w:noProof/>
        </w:rPr>
        <w:t xml:space="preserve">; </w:t>
      </w:r>
      <w:hyperlink w:anchor="_ENREF_4" w:tooltip="Baker, 2013 #2778" w:history="1">
        <w:r w:rsidR="006E02BC">
          <w:rPr>
            <w:noProof/>
          </w:rPr>
          <w:t>Baker et al. 2013</w:t>
        </w:r>
      </w:hyperlink>
      <w:r w:rsidR="006E02BC">
        <w:rPr>
          <w:noProof/>
        </w:rPr>
        <w:t>)</w:t>
      </w:r>
      <w:r w:rsidR="006E02BC">
        <w:fldChar w:fldCharType="end"/>
      </w:r>
      <w:r w:rsidR="006E02BC">
        <w:t xml:space="preserve"> median observed fractions of each species (x) in coarse mode aerosol (f</w:t>
      </w:r>
      <w:r w:rsidR="006E02BC" w:rsidRPr="00E80F73">
        <w:rPr>
          <w:vertAlign w:val="subscript"/>
        </w:rPr>
        <w:t>c</w:t>
      </w:r>
      <w:r w:rsidR="006E02BC">
        <w:t xml:space="preserve">; </w:t>
      </w:r>
      <w:proofErr w:type="spellStart"/>
      <w:r w:rsidR="006E02BC">
        <w:t>Eqns</w:t>
      </w:r>
      <w:proofErr w:type="spellEnd"/>
      <w:r w:rsidR="006E02BC">
        <w:t xml:space="preserve"> S1 and S2).</w:t>
      </w:r>
    </w:p>
    <w:p w:rsidR="006E02BC" w:rsidRDefault="006E02BC" w:rsidP="00E80F73">
      <w:pPr>
        <w:autoSpaceDE w:val="0"/>
        <w:autoSpaceDN w:val="0"/>
        <w:adjustRightInd w:val="0"/>
        <w:spacing w:after="0" w:line="240" w:lineRule="auto"/>
        <w:jc w:val="center"/>
      </w:pPr>
      <w:proofErr w:type="spellStart"/>
      <w:r>
        <w:t>C</w:t>
      </w:r>
      <w:r w:rsidRPr="00E80F73">
        <w:rPr>
          <w:vertAlign w:val="subscript"/>
        </w:rPr>
        <w:t>x</w:t>
      </w:r>
      <w:r w:rsidRPr="00E80F73">
        <w:rPr>
          <w:vertAlign w:val="superscript"/>
        </w:rPr>
        <w:t>f</w:t>
      </w:r>
      <w:proofErr w:type="spellEnd"/>
      <w:r>
        <w:t xml:space="preserve"> = </w:t>
      </w:r>
      <w:proofErr w:type="spellStart"/>
      <w:r>
        <w:t>C</w:t>
      </w:r>
      <w:r w:rsidRPr="00E80F73">
        <w:rPr>
          <w:vertAlign w:val="subscript"/>
        </w:rPr>
        <w:t>x</w:t>
      </w:r>
      <w:r w:rsidRPr="00E80F73">
        <w:rPr>
          <w:vertAlign w:val="superscript"/>
        </w:rPr>
        <w:t>b</w:t>
      </w:r>
      <w:proofErr w:type="spellEnd"/>
      <w:r>
        <w:t xml:space="preserve"> (1 – </w:t>
      </w:r>
      <w:proofErr w:type="spellStart"/>
      <w:r>
        <w:t>f</w:t>
      </w:r>
      <w:r w:rsidRPr="00E80F73">
        <w:rPr>
          <w:vertAlign w:val="subscript"/>
        </w:rPr>
        <w:t>c</w:t>
      </w:r>
      <w:proofErr w:type="gramStart"/>
      <w:r w:rsidRPr="00E80F73">
        <w:rPr>
          <w:vertAlign w:val="subscript"/>
        </w:rPr>
        <w:t>,x</w:t>
      </w:r>
      <w:proofErr w:type="spellEnd"/>
      <w:proofErr w:type="gramEnd"/>
      <w:r>
        <w:t>)</w:t>
      </w:r>
      <w:r>
        <w:tab/>
      </w:r>
      <w:r>
        <w:tab/>
      </w:r>
      <w:r>
        <w:tab/>
        <w:t>(S1)</w:t>
      </w:r>
    </w:p>
    <w:p w:rsidR="006E02BC" w:rsidRDefault="006E02BC" w:rsidP="006E02BC">
      <w:pPr>
        <w:autoSpaceDE w:val="0"/>
        <w:autoSpaceDN w:val="0"/>
        <w:adjustRightInd w:val="0"/>
        <w:spacing w:after="0" w:line="240" w:lineRule="auto"/>
        <w:jc w:val="center"/>
      </w:pPr>
      <w:proofErr w:type="spellStart"/>
      <w:r>
        <w:t>C</w:t>
      </w:r>
      <w:r w:rsidRPr="00E80F73">
        <w:rPr>
          <w:vertAlign w:val="subscript"/>
        </w:rPr>
        <w:t>x</w:t>
      </w:r>
      <w:r w:rsidRPr="00E80F73">
        <w:rPr>
          <w:vertAlign w:val="superscript"/>
        </w:rPr>
        <w:t>c</w:t>
      </w:r>
      <w:proofErr w:type="spellEnd"/>
      <w:r>
        <w:t xml:space="preserve"> = </w:t>
      </w:r>
      <w:proofErr w:type="spellStart"/>
      <w:r>
        <w:t>C</w:t>
      </w:r>
      <w:r w:rsidRPr="00E80F73">
        <w:rPr>
          <w:vertAlign w:val="subscript"/>
        </w:rPr>
        <w:t>x</w:t>
      </w:r>
      <w:r w:rsidRPr="00E80F73">
        <w:rPr>
          <w:vertAlign w:val="superscript"/>
        </w:rPr>
        <w:t>b</w:t>
      </w:r>
      <w:proofErr w:type="spellEnd"/>
      <w:r>
        <w:t xml:space="preserve"> </w:t>
      </w:r>
      <w:proofErr w:type="spellStart"/>
      <w:r>
        <w:t>f</w:t>
      </w:r>
      <w:r w:rsidRPr="00E80F73">
        <w:rPr>
          <w:vertAlign w:val="subscript"/>
        </w:rPr>
        <w:t>c</w:t>
      </w:r>
      <w:proofErr w:type="gramStart"/>
      <w:r w:rsidRPr="00E80F73">
        <w:rPr>
          <w:vertAlign w:val="subscript"/>
        </w:rPr>
        <w:t>,x</w:t>
      </w:r>
      <w:proofErr w:type="spellEnd"/>
      <w:proofErr w:type="gramEnd"/>
      <w:r>
        <w:tab/>
      </w:r>
      <w:r>
        <w:tab/>
      </w:r>
      <w:r>
        <w:tab/>
        <w:t>(S1)</w:t>
      </w:r>
    </w:p>
    <w:p w:rsidR="00E80F73" w:rsidRDefault="00E80F73" w:rsidP="00E80F73">
      <w:pPr>
        <w:autoSpaceDE w:val="0"/>
        <w:autoSpaceDN w:val="0"/>
        <w:adjustRightInd w:val="0"/>
        <w:spacing w:after="0" w:line="240" w:lineRule="auto"/>
      </w:pPr>
      <w:r>
        <w:t>Calculated fine and coarse mode concentrations were then combined with observed concentrations to calculate median concentrations for each species and air mass type.</w:t>
      </w:r>
    </w:p>
    <w:p w:rsidR="000F2B58" w:rsidRDefault="000F2B58" w:rsidP="000F2B58">
      <w:pPr>
        <w:autoSpaceDE w:val="0"/>
        <w:autoSpaceDN w:val="0"/>
        <w:adjustRightInd w:val="0"/>
        <w:spacing w:after="0" w:line="240" w:lineRule="auto"/>
      </w:pPr>
      <w:proofErr w:type="gramStart"/>
      <w:r>
        <w:t>In Table S</w:t>
      </w:r>
      <w:r w:rsidR="00CA0349">
        <w:t>6</w:t>
      </w:r>
      <w:r w:rsidR="00971C69">
        <w:t xml:space="preserve"> (</w:t>
      </w:r>
      <w:r w:rsidR="00832278">
        <w:t>a-d</w:t>
      </w:r>
      <w:r w:rsidR="00971C69">
        <w:t>)</w:t>
      </w:r>
      <w:r>
        <w:t xml:space="preserve"> we list the concentration ranges and numbers of observations used to derive the median </w:t>
      </w:r>
      <w:r w:rsidR="00CA0349" w:rsidRPr="009B1EA5">
        <w:rPr>
          <w:rFonts w:cs="Times New Roman"/>
        </w:rPr>
        <w:t xml:space="preserve">fine plus coarse </w:t>
      </w:r>
      <w:r w:rsidR="00CA0349">
        <w:t xml:space="preserve">mode </w:t>
      </w:r>
      <w:r>
        <w:t>concentrations.</w:t>
      </w:r>
      <w:proofErr w:type="gramEnd"/>
    </w:p>
    <w:p w:rsidR="003C42DF" w:rsidRDefault="003C42DF" w:rsidP="003C42DF">
      <w:pPr>
        <w:autoSpaceDE w:val="0"/>
        <w:autoSpaceDN w:val="0"/>
        <w:adjustRightInd w:val="0"/>
        <w:spacing w:after="0" w:line="240" w:lineRule="auto"/>
        <w:rPr>
          <w:ins w:id="1" w:author="Alex Baker (ENV)" w:date="2015-06-16T11:40:00Z"/>
        </w:rPr>
      </w:pPr>
    </w:p>
    <w:p w:rsidR="003C42DF" w:rsidRPr="00281E1D" w:rsidRDefault="00FF1580" w:rsidP="003C42DF">
      <w:pPr>
        <w:autoSpaceDE w:val="0"/>
        <w:autoSpaceDN w:val="0"/>
        <w:adjustRightInd w:val="0"/>
        <w:spacing w:after="0" w:line="240" w:lineRule="auto"/>
        <w:rPr>
          <w:ins w:id="2" w:author="Alex Baker (ENV)" w:date="2015-06-16T11:40:00Z"/>
          <w:u w:val="single"/>
        </w:rPr>
      </w:pPr>
      <w:ins w:id="3" w:author="Alex Baker (ENV)" w:date="2015-06-16T11:42:00Z">
        <w:r>
          <w:rPr>
            <w:u w:val="single"/>
          </w:rPr>
          <w:t>Uncertainty in Dry Deposi</w:t>
        </w:r>
      </w:ins>
      <w:ins w:id="4" w:author="Alex Baker (ENV)" w:date="2015-06-16T11:43:00Z">
        <w:r>
          <w:rPr>
            <w:u w:val="single"/>
          </w:rPr>
          <w:t>t</w:t>
        </w:r>
      </w:ins>
      <w:ins w:id="5" w:author="Alex Baker (ENV)" w:date="2015-06-16T11:42:00Z">
        <w:r>
          <w:rPr>
            <w:u w:val="single"/>
          </w:rPr>
          <w:t>ion Flux Calculation</w:t>
        </w:r>
      </w:ins>
    </w:p>
    <w:p w:rsidR="000F2B58" w:rsidRDefault="00634ED7" w:rsidP="003C42DF">
      <w:ins w:id="6" w:author="Alex Baker (ENV)" w:date="2015-06-16T14:43:00Z">
        <w:r>
          <w:t>Uncertainties in</w:t>
        </w:r>
        <w:r w:rsidR="00755DE9">
          <w:t xml:space="preserve"> dry deposition estimates were assessed as described in the main text. Table S7 shows</w:t>
        </w:r>
      </w:ins>
      <w:ins w:id="7" w:author="Alex Baker (ENV)" w:date="2015-06-16T14:44:00Z">
        <w:r>
          <w:t>, for each species</w:t>
        </w:r>
      </w:ins>
      <w:ins w:id="8" w:author="Alex Baker (ENV)" w:date="2015-06-16T14:45:00Z">
        <w:r>
          <w:t xml:space="preserve">, region and season, </w:t>
        </w:r>
      </w:ins>
      <w:ins w:id="9" w:author="Alex Baker (ENV)" w:date="2015-06-16T14:43:00Z">
        <w:r w:rsidR="00755DE9">
          <w:t xml:space="preserve">the </w:t>
        </w:r>
      </w:ins>
      <w:ins w:id="10" w:author="Alex Baker (ENV)" w:date="2015-06-16T14:45:00Z">
        <w:r>
          <w:t>baseline dry flux estimate and the range of fluxes calculated using estimates based on the number of samples collected and the interquartile range of the observed aerosol concentrations. Figure S1 summaris</w:t>
        </w:r>
      </w:ins>
      <w:ins w:id="11" w:author="Alex Baker (ENV)" w:date="2015-06-16T14:47:00Z">
        <w:r>
          <w:t>es the overall uncertainty for the dry input of each species</w:t>
        </w:r>
      </w:ins>
      <w:ins w:id="12" w:author="Alex Baker (ENV)" w:date="2015-06-16T14:48:00Z">
        <w:r>
          <w:t xml:space="preserve"> to the whole of our study region, normalised to th</w:t>
        </w:r>
      </w:ins>
      <w:ins w:id="13" w:author="Alex Baker (ENV)" w:date="2015-06-16T14:49:00Z">
        <w:r>
          <w:t>at species’</w:t>
        </w:r>
      </w:ins>
      <w:ins w:id="14" w:author="Alex Baker (ENV)" w:date="2015-06-16T14:48:00Z">
        <w:r>
          <w:t xml:space="preserve"> baseline input.</w:t>
        </w:r>
      </w:ins>
    </w:p>
    <w:p w:rsidR="00C7338C" w:rsidRPr="00926288" w:rsidRDefault="00FF1580" w:rsidP="00FF1580">
      <w:pPr>
        <w:jc w:val="center"/>
      </w:pPr>
      <w:ins w:id="15" w:author="Alex Baker (ENV)" w:date="2015-06-16T11:50:00Z">
        <w:r w:rsidRPr="00FF1580">
          <w:rPr>
            <w:noProof/>
            <w:lang w:val="de-DE" w:eastAsia="de-DE"/>
          </w:rPr>
          <w:drawing>
            <wp:inline distT="0" distB="0" distL="0" distR="0" wp14:anchorId="5455995D" wp14:editId="72E970D4">
              <wp:extent cx="4695825" cy="3028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5825" cy="3028950"/>
                      </a:xfrm>
                      <a:prstGeom prst="rect">
                        <a:avLst/>
                      </a:prstGeom>
                      <a:noFill/>
                      <a:ln>
                        <a:noFill/>
                      </a:ln>
                    </pic:spPr>
                  </pic:pic>
                </a:graphicData>
              </a:graphic>
            </wp:inline>
          </w:drawing>
        </w:r>
      </w:ins>
    </w:p>
    <w:p w:rsidR="007E355F" w:rsidRPr="00E833E5" w:rsidRDefault="007E355F" w:rsidP="005043D4">
      <w:pPr>
        <w:pStyle w:val="Beschriftung"/>
        <w:keepNext/>
        <w:rPr>
          <w:ins w:id="16" w:author="Alex Baker (ENV)" w:date="2015-06-16T11:58:00Z"/>
          <w:rFonts w:asciiTheme="minorHAnsi" w:hAnsiTheme="minorHAnsi" w:cs="Times New Roman"/>
          <w:szCs w:val="24"/>
        </w:rPr>
      </w:pPr>
      <w:bookmarkStart w:id="17" w:name="_Ref406151018"/>
      <w:ins w:id="18" w:author="Alex Baker (ENV)" w:date="2015-06-16T11:58:00Z">
        <w:r w:rsidRPr="00E833E5">
          <w:rPr>
            <w:rFonts w:asciiTheme="minorHAnsi" w:hAnsiTheme="minorHAnsi" w:cs="Times New Roman"/>
            <w:b/>
            <w:szCs w:val="24"/>
          </w:rPr>
          <w:t xml:space="preserve">Figure </w:t>
        </w:r>
        <w:r>
          <w:rPr>
            <w:rFonts w:asciiTheme="minorHAnsi" w:hAnsiTheme="minorHAnsi" w:cs="Times New Roman"/>
            <w:b/>
            <w:szCs w:val="24"/>
          </w:rPr>
          <w:t>S</w:t>
        </w:r>
        <w:r w:rsidRPr="00E833E5">
          <w:rPr>
            <w:rFonts w:asciiTheme="minorHAnsi" w:hAnsiTheme="minorHAnsi" w:cs="Times New Roman"/>
            <w:b/>
            <w:szCs w:val="24"/>
          </w:rPr>
          <w:fldChar w:fldCharType="begin"/>
        </w:r>
        <w:r w:rsidRPr="00E833E5">
          <w:rPr>
            <w:rFonts w:asciiTheme="minorHAnsi" w:hAnsiTheme="minorHAnsi" w:cs="Times New Roman"/>
            <w:b/>
            <w:szCs w:val="24"/>
          </w:rPr>
          <w:instrText xml:space="preserve"> SEQ Figure \* ARABIC </w:instrText>
        </w:r>
        <w:r w:rsidRPr="00E833E5">
          <w:rPr>
            <w:rFonts w:asciiTheme="minorHAnsi" w:hAnsiTheme="minorHAnsi" w:cs="Times New Roman"/>
            <w:b/>
            <w:szCs w:val="24"/>
          </w:rPr>
          <w:fldChar w:fldCharType="separate"/>
        </w:r>
        <w:r>
          <w:rPr>
            <w:rFonts w:asciiTheme="minorHAnsi" w:hAnsiTheme="minorHAnsi" w:cs="Times New Roman"/>
            <w:b/>
            <w:noProof/>
            <w:szCs w:val="24"/>
          </w:rPr>
          <w:t>1</w:t>
        </w:r>
        <w:r w:rsidRPr="00E833E5">
          <w:rPr>
            <w:rFonts w:asciiTheme="minorHAnsi" w:hAnsiTheme="minorHAnsi" w:cs="Times New Roman"/>
            <w:b/>
            <w:noProof/>
            <w:szCs w:val="24"/>
          </w:rPr>
          <w:fldChar w:fldCharType="end"/>
        </w:r>
        <w:bookmarkEnd w:id="17"/>
        <w:r w:rsidRPr="00E833E5">
          <w:rPr>
            <w:rFonts w:asciiTheme="minorHAnsi" w:hAnsiTheme="minorHAnsi" w:cs="Times New Roman"/>
            <w:b/>
            <w:noProof/>
            <w:szCs w:val="24"/>
          </w:rPr>
          <w:t>.</w:t>
        </w:r>
        <w:r w:rsidRPr="00E833E5">
          <w:rPr>
            <w:rFonts w:asciiTheme="minorHAnsi" w:hAnsiTheme="minorHAnsi" w:cs="Times New Roman"/>
            <w:szCs w:val="24"/>
          </w:rPr>
          <w:t xml:space="preserve"> </w:t>
        </w:r>
      </w:ins>
      <w:ins w:id="19" w:author="Alex Baker (ENV)" w:date="2015-06-16T11:59:00Z">
        <w:r>
          <w:rPr>
            <w:rFonts w:asciiTheme="minorHAnsi" w:hAnsiTheme="minorHAnsi" w:cs="Times New Roman"/>
            <w:szCs w:val="24"/>
          </w:rPr>
          <w:t>Uncertainties in estimates of dry atmospheric inputs to</w:t>
        </w:r>
      </w:ins>
      <w:ins w:id="20" w:author="Alex Baker (ENV)" w:date="2015-06-16T11:58:00Z">
        <w:r w:rsidRPr="00E833E5">
          <w:rPr>
            <w:rFonts w:asciiTheme="minorHAnsi" w:hAnsiTheme="minorHAnsi" w:cs="Times New Roman"/>
            <w:szCs w:val="24"/>
          </w:rPr>
          <w:t xml:space="preserve"> the ETNA </w:t>
        </w:r>
      </w:ins>
      <w:ins w:id="21" w:author="Alex Baker (ENV)" w:date="2015-06-16T11:59:00Z">
        <w:r>
          <w:rPr>
            <w:rFonts w:asciiTheme="minorHAnsi" w:hAnsiTheme="minorHAnsi" w:cs="Times New Roman"/>
            <w:szCs w:val="24"/>
          </w:rPr>
          <w:t>normalised to the baseline calculation of input to the region for each species (Table 7)</w:t>
        </w:r>
      </w:ins>
      <w:ins w:id="22" w:author="Alex Baker (ENV)" w:date="2015-06-16T11:58:00Z">
        <w:r w:rsidRPr="00E833E5">
          <w:rPr>
            <w:rFonts w:asciiTheme="minorHAnsi" w:hAnsiTheme="minorHAnsi" w:cs="Times New Roman"/>
            <w:szCs w:val="24"/>
          </w:rPr>
          <w:t xml:space="preserve">. </w:t>
        </w:r>
      </w:ins>
      <w:ins w:id="23" w:author="Alex Baker (ENV)" w:date="2015-06-16T12:00:00Z">
        <w:r>
          <w:rPr>
            <w:rFonts w:asciiTheme="minorHAnsi" w:hAnsiTheme="minorHAnsi" w:cs="Times New Roman"/>
            <w:szCs w:val="24"/>
          </w:rPr>
          <w:t>Uncertainties estimated using number of samples collected for each season in the North and South ar</w:t>
        </w:r>
      </w:ins>
      <w:ins w:id="24" w:author="Alex Baker (ENV)" w:date="2015-06-16T12:01:00Z">
        <w:r>
          <w:rPr>
            <w:rFonts w:asciiTheme="minorHAnsi" w:hAnsiTheme="minorHAnsi" w:cs="Times New Roman"/>
            <w:szCs w:val="24"/>
          </w:rPr>
          <w:t>e</w:t>
        </w:r>
      </w:ins>
      <w:ins w:id="25" w:author="Alex Baker (ENV)" w:date="2015-06-16T12:00:00Z">
        <w:r>
          <w:rPr>
            <w:rFonts w:asciiTheme="minorHAnsi" w:hAnsiTheme="minorHAnsi" w:cs="Times New Roman"/>
            <w:szCs w:val="24"/>
          </w:rPr>
          <w:t xml:space="preserve"> shown </w:t>
        </w:r>
      </w:ins>
      <w:ins w:id="26" w:author="Alex Baker (ENV)" w:date="2015-06-16T12:01:00Z">
        <w:r>
          <w:rPr>
            <w:rFonts w:asciiTheme="minorHAnsi" w:hAnsiTheme="minorHAnsi" w:cs="Times New Roman"/>
            <w:szCs w:val="24"/>
          </w:rPr>
          <w:t xml:space="preserve">as black bars, while those </w:t>
        </w:r>
      </w:ins>
      <w:ins w:id="27" w:author="Alex Baker (ENV)" w:date="2015-06-16T12:02:00Z">
        <w:r>
          <w:rPr>
            <w:rFonts w:asciiTheme="minorHAnsi" w:hAnsiTheme="minorHAnsi" w:cs="Times New Roman"/>
            <w:szCs w:val="24"/>
          </w:rPr>
          <w:t>estimated</w:t>
        </w:r>
      </w:ins>
      <w:ins w:id="28" w:author="Alex Baker (ENV)" w:date="2015-06-16T12:01:00Z">
        <w:r>
          <w:rPr>
            <w:rFonts w:asciiTheme="minorHAnsi" w:hAnsiTheme="minorHAnsi" w:cs="Times New Roman"/>
            <w:szCs w:val="24"/>
          </w:rPr>
          <w:t xml:space="preserve"> </w:t>
        </w:r>
      </w:ins>
      <w:ins w:id="29" w:author="Alex Baker (ENV)" w:date="2015-06-16T12:02:00Z">
        <w:r>
          <w:rPr>
            <w:rFonts w:asciiTheme="minorHAnsi" w:hAnsiTheme="minorHAnsi" w:cs="Times New Roman"/>
            <w:szCs w:val="24"/>
          </w:rPr>
          <w:t xml:space="preserve">from the interquartile range for each </w:t>
        </w:r>
      </w:ins>
      <w:ins w:id="30" w:author="Alex Baker (ENV)" w:date="2015-06-16T12:03:00Z">
        <w:r w:rsidR="00841367">
          <w:rPr>
            <w:rFonts w:asciiTheme="minorHAnsi" w:hAnsiTheme="minorHAnsi" w:cs="Times New Roman"/>
            <w:szCs w:val="24"/>
          </w:rPr>
          <w:t xml:space="preserve">characteristic concentration </w:t>
        </w:r>
      </w:ins>
      <w:ins w:id="31" w:author="Alex Baker (ENV)" w:date="2015-06-16T12:07:00Z">
        <w:r w:rsidR="00841367">
          <w:rPr>
            <w:rFonts w:asciiTheme="minorHAnsi" w:hAnsiTheme="minorHAnsi" w:cs="Times New Roman"/>
            <w:szCs w:val="24"/>
          </w:rPr>
          <w:t>are shown as red bars</w:t>
        </w:r>
      </w:ins>
      <w:ins w:id="32" w:author="Alex Baker (ENV)" w:date="2015-06-16T11:58:00Z">
        <w:r w:rsidRPr="00E833E5">
          <w:rPr>
            <w:rFonts w:asciiTheme="minorHAnsi" w:hAnsiTheme="minorHAnsi" w:cs="Times New Roman"/>
            <w:szCs w:val="24"/>
          </w:rPr>
          <w:t>.</w:t>
        </w:r>
      </w:ins>
      <w:ins w:id="33" w:author="Alex Baker (ENV)" w:date="2015-06-16T12:08:00Z">
        <w:r w:rsidR="00841367">
          <w:rPr>
            <w:rFonts w:asciiTheme="minorHAnsi" w:hAnsiTheme="minorHAnsi" w:cs="Times New Roman"/>
            <w:szCs w:val="24"/>
          </w:rPr>
          <w:t xml:space="preserve"> </w:t>
        </w:r>
      </w:ins>
      <w:ins w:id="34" w:author="Alex Baker (ENV)" w:date="2015-06-16T14:19:00Z">
        <w:r w:rsidR="0059040E">
          <w:rPr>
            <w:rFonts w:asciiTheme="minorHAnsi" w:hAnsiTheme="minorHAnsi" w:cs="Times New Roman"/>
            <w:szCs w:val="24"/>
          </w:rPr>
          <w:t xml:space="preserve">The total number of aerosol samples analysed for each species (n) is also shown. </w:t>
        </w:r>
      </w:ins>
    </w:p>
    <w:p w:rsidR="00CA0349" w:rsidRDefault="00CA0349">
      <w:pPr>
        <w:rPr>
          <w:rFonts w:cs="Times New Roman"/>
          <w:b/>
        </w:rPr>
      </w:pPr>
      <w:r>
        <w:rPr>
          <w:rFonts w:cs="Times New Roman"/>
          <w:b/>
        </w:rPr>
        <w:br w:type="page"/>
      </w:r>
    </w:p>
    <w:p w:rsidR="00CA0349" w:rsidRDefault="00CA0349" w:rsidP="00CA0349">
      <w:pPr>
        <w:spacing w:line="276" w:lineRule="auto"/>
        <w:rPr>
          <w:rFonts w:cs="Times New Roman"/>
        </w:rPr>
      </w:pPr>
      <w:r w:rsidRPr="004631FA">
        <w:rPr>
          <w:rFonts w:cs="Times New Roman"/>
        </w:rPr>
        <w:lastRenderedPageBreak/>
        <w:t>Table S4.</w:t>
      </w:r>
      <w:r w:rsidRPr="00B73EC0">
        <w:rPr>
          <w:rFonts w:cs="Times New Roman"/>
        </w:rPr>
        <w:t xml:space="preserve"> </w:t>
      </w:r>
      <w:r w:rsidRPr="009B1EA5">
        <w:rPr>
          <w:rFonts w:cs="Times New Roman"/>
        </w:rPr>
        <w:t>Median fine aerosol concentrations (</w:t>
      </w:r>
      <w:proofErr w:type="spellStart"/>
      <w:r w:rsidRPr="009B1EA5">
        <w:rPr>
          <w:rFonts w:cs="Times New Roman"/>
        </w:rPr>
        <w:t>nmol</w:t>
      </w:r>
      <w:proofErr w:type="spellEnd"/>
      <w:r w:rsidRPr="009B1EA5">
        <w:rPr>
          <w:rFonts w:cs="Times New Roman"/>
        </w:rPr>
        <w:t xml:space="preserve"> m</w:t>
      </w:r>
      <w:r w:rsidRPr="009B1EA5">
        <w:rPr>
          <w:rFonts w:cs="Times New Roman"/>
          <w:vertAlign w:val="superscript"/>
        </w:rPr>
        <w:t>-3</w:t>
      </w:r>
      <w:r w:rsidRPr="009B1EA5">
        <w:rPr>
          <w:rFonts w:cs="Times New Roman"/>
        </w:rPr>
        <w:t>) of NO</w:t>
      </w:r>
      <w:r w:rsidRPr="009B1EA5">
        <w:rPr>
          <w:rFonts w:cs="Times New Roman"/>
          <w:vertAlign w:val="subscript"/>
        </w:rPr>
        <w:t>3</w:t>
      </w:r>
      <w:r w:rsidRPr="009B1EA5">
        <w:rPr>
          <w:rFonts w:cs="Times New Roman"/>
          <w:vertAlign w:val="superscript"/>
        </w:rPr>
        <w:t>-</w:t>
      </w:r>
      <w:r w:rsidRPr="009B1EA5">
        <w:rPr>
          <w:rFonts w:cs="Times New Roman"/>
        </w:rPr>
        <w:t>, NH</w:t>
      </w:r>
      <w:r w:rsidRPr="009B1EA5">
        <w:rPr>
          <w:rFonts w:cs="Times New Roman"/>
          <w:vertAlign w:val="subscript"/>
        </w:rPr>
        <w:t>4</w:t>
      </w:r>
      <w:r w:rsidRPr="009B1EA5">
        <w:rPr>
          <w:rFonts w:cs="Times New Roman"/>
          <w:vertAlign w:val="superscript"/>
        </w:rPr>
        <w:t>+</w:t>
      </w:r>
      <w:r w:rsidRPr="009B1EA5">
        <w:rPr>
          <w:rFonts w:cs="Times New Roman"/>
        </w:rPr>
        <w:t xml:space="preserve">, SP and soluble (s-) and total (t-) TMs in air from different origins collected in the North and South regions of the ETNA. Air mass origin codes are defined in the </w:t>
      </w:r>
      <w:r>
        <w:rPr>
          <w:rFonts w:cs="Times New Roman"/>
        </w:rPr>
        <w:t xml:space="preserve">main </w:t>
      </w:r>
      <w:r w:rsidRPr="009B1EA5">
        <w:rPr>
          <w:rFonts w:cs="Times New Roman"/>
        </w:rPr>
        <w:t>text.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661"/>
        <w:gridCol w:w="747"/>
        <w:gridCol w:w="747"/>
        <w:gridCol w:w="748"/>
        <w:gridCol w:w="748"/>
        <w:gridCol w:w="747"/>
        <w:gridCol w:w="748"/>
        <w:gridCol w:w="774"/>
        <w:gridCol w:w="747"/>
        <w:gridCol w:w="748"/>
        <w:gridCol w:w="748"/>
      </w:tblGrid>
      <w:tr w:rsidR="00A53C70" w:rsidTr="0042230B">
        <w:trPr>
          <w:jc w:val="center"/>
        </w:trPr>
        <w:tc>
          <w:tcPr>
            <w:tcW w:w="804" w:type="dxa"/>
            <w:tcBorders>
              <w:top w:val="single" w:sz="4" w:space="0" w:color="auto"/>
              <w:bottom w:val="single" w:sz="4" w:space="0" w:color="auto"/>
            </w:tcBorders>
          </w:tcPr>
          <w:p w:rsidR="00CA0349" w:rsidRPr="009B1EA5" w:rsidRDefault="00CA0349" w:rsidP="0042230B">
            <w:pPr>
              <w:jc w:val="center"/>
              <w:rPr>
                <w:sz w:val="20"/>
                <w:szCs w:val="20"/>
              </w:rPr>
            </w:pPr>
            <w:bookmarkStart w:id="35" w:name="OLE_LINK1"/>
            <w:r w:rsidRPr="009B1EA5">
              <w:rPr>
                <w:i/>
                <w:sz w:val="20"/>
                <w:szCs w:val="20"/>
              </w:rPr>
              <w:t>Season</w:t>
            </w:r>
            <w:r w:rsidRPr="009B1EA5">
              <w:rPr>
                <w:sz w:val="20"/>
                <w:szCs w:val="20"/>
              </w:rPr>
              <w:t xml:space="preserve"> Region</w:t>
            </w:r>
          </w:p>
        </w:tc>
        <w:tc>
          <w:tcPr>
            <w:tcW w:w="661" w:type="dxa"/>
            <w:tcBorders>
              <w:top w:val="single" w:sz="4" w:space="0" w:color="auto"/>
              <w:bottom w:val="single" w:sz="4" w:space="0" w:color="auto"/>
            </w:tcBorders>
          </w:tcPr>
          <w:p w:rsidR="00CA0349" w:rsidRPr="009B1EA5" w:rsidRDefault="00CA0349" w:rsidP="0042230B">
            <w:pPr>
              <w:jc w:val="center"/>
              <w:rPr>
                <w:sz w:val="20"/>
                <w:szCs w:val="20"/>
              </w:rPr>
            </w:pPr>
            <w:r w:rsidRPr="009B1EA5">
              <w:rPr>
                <w:sz w:val="20"/>
                <w:szCs w:val="20"/>
              </w:rPr>
              <w:t>Air Mass</w:t>
            </w:r>
          </w:p>
        </w:tc>
        <w:tc>
          <w:tcPr>
            <w:tcW w:w="747" w:type="dxa"/>
            <w:tcBorders>
              <w:top w:val="single" w:sz="4" w:space="0" w:color="auto"/>
              <w:bottom w:val="single" w:sz="4" w:space="0" w:color="auto"/>
            </w:tcBorders>
          </w:tcPr>
          <w:p w:rsidR="00CA0349" w:rsidRPr="009B1EA5" w:rsidRDefault="00CA0349" w:rsidP="0042230B">
            <w:pPr>
              <w:jc w:val="center"/>
              <w:rPr>
                <w:sz w:val="20"/>
                <w:szCs w:val="20"/>
                <w:vertAlign w:val="superscript"/>
              </w:rPr>
            </w:pPr>
            <w:proofErr w:type="spellStart"/>
            <w:r w:rsidRPr="009B1EA5">
              <w:rPr>
                <w:sz w:val="20"/>
                <w:szCs w:val="20"/>
              </w:rPr>
              <w:t>Subst</w:t>
            </w:r>
            <w:proofErr w:type="spellEnd"/>
            <w:r w:rsidRPr="009B1EA5">
              <w:rPr>
                <w:sz w:val="20"/>
                <w:szCs w:val="20"/>
              </w:rPr>
              <w:t xml:space="preserve"> </w:t>
            </w:r>
            <w:r w:rsidRPr="009B1EA5">
              <w:rPr>
                <w:sz w:val="20"/>
                <w:szCs w:val="20"/>
                <w:vertAlign w:val="superscript"/>
              </w:rPr>
              <w:t>a</w:t>
            </w:r>
          </w:p>
        </w:tc>
        <w:tc>
          <w:tcPr>
            <w:tcW w:w="747" w:type="dxa"/>
            <w:tcBorders>
              <w:top w:val="single" w:sz="4" w:space="0" w:color="auto"/>
              <w:bottom w:val="single" w:sz="4" w:space="0" w:color="auto"/>
            </w:tcBorders>
          </w:tcPr>
          <w:p w:rsidR="00CA0349" w:rsidRPr="009B1EA5" w:rsidRDefault="00CA0349" w:rsidP="0042230B">
            <w:pPr>
              <w:jc w:val="center"/>
              <w:rPr>
                <w:sz w:val="20"/>
                <w:szCs w:val="20"/>
              </w:rPr>
            </w:pPr>
            <w:r w:rsidRPr="009B1EA5">
              <w:rPr>
                <w:sz w:val="20"/>
                <w:szCs w:val="20"/>
              </w:rPr>
              <w:t>NH</w:t>
            </w:r>
            <w:r w:rsidRPr="009B1EA5">
              <w:rPr>
                <w:sz w:val="20"/>
                <w:szCs w:val="20"/>
                <w:vertAlign w:val="subscript"/>
              </w:rPr>
              <w:t>4</w:t>
            </w:r>
            <w:r w:rsidRPr="009B1EA5">
              <w:rPr>
                <w:sz w:val="20"/>
                <w:szCs w:val="20"/>
                <w:vertAlign w:val="superscript"/>
              </w:rPr>
              <w:t>+</w:t>
            </w:r>
          </w:p>
        </w:tc>
        <w:tc>
          <w:tcPr>
            <w:tcW w:w="748" w:type="dxa"/>
            <w:tcBorders>
              <w:top w:val="single" w:sz="4" w:space="0" w:color="auto"/>
              <w:bottom w:val="single" w:sz="4" w:space="0" w:color="auto"/>
            </w:tcBorders>
          </w:tcPr>
          <w:p w:rsidR="00CA0349" w:rsidRPr="009B1EA5" w:rsidRDefault="00CA0349" w:rsidP="0042230B">
            <w:pPr>
              <w:jc w:val="center"/>
              <w:rPr>
                <w:sz w:val="20"/>
                <w:szCs w:val="20"/>
              </w:rPr>
            </w:pPr>
            <w:r w:rsidRPr="009B1EA5">
              <w:rPr>
                <w:sz w:val="20"/>
                <w:szCs w:val="20"/>
              </w:rPr>
              <w:t>NO</w:t>
            </w:r>
            <w:r w:rsidRPr="009B1EA5">
              <w:rPr>
                <w:sz w:val="20"/>
                <w:szCs w:val="20"/>
                <w:vertAlign w:val="subscript"/>
              </w:rPr>
              <w:t>3</w:t>
            </w:r>
            <w:r w:rsidRPr="009B1EA5">
              <w:rPr>
                <w:sz w:val="20"/>
                <w:szCs w:val="20"/>
                <w:vertAlign w:val="superscript"/>
              </w:rPr>
              <w:t>-</w:t>
            </w:r>
          </w:p>
        </w:tc>
        <w:tc>
          <w:tcPr>
            <w:tcW w:w="748" w:type="dxa"/>
            <w:tcBorders>
              <w:top w:val="single" w:sz="4" w:space="0" w:color="auto"/>
              <w:bottom w:val="single" w:sz="4" w:space="0" w:color="auto"/>
            </w:tcBorders>
          </w:tcPr>
          <w:p w:rsidR="00CA0349" w:rsidRPr="009B1EA5" w:rsidRDefault="00CA0349" w:rsidP="0042230B">
            <w:pPr>
              <w:jc w:val="center"/>
              <w:rPr>
                <w:sz w:val="20"/>
                <w:szCs w:val="20"/>
              </w:rPr>
            </w:pPr>
            <w:r w:rsidRPr="009B1EA5">
              <w:rPr>
                <w:sz w:val="20"/>
                <w:szCs w:val="20"/>
              </w:rPr>
              <w:t>SP</w:t>
            </w:r>
          </w:p>
        </w:tc>
        <w:tc>
          <w:tcPr>
            <w:tcW w:w="747" w:type="dxa"/>
            <w:tcBorders>
              <w:top w:val="single" w:sz="4" w:space="0" w:color="auto"/>
              <w:bottom w:val="single" w:sz="4" w:space="0" w:color="auto"/>
            </w:tcBorders>
          </w:tcPr>
          <w:p w:rsidR="00CA0349" w:rsidRPr="009B1EA5" w:rsidRDefault="00CA0349" w:rsidP="0042230B">
            <w:pPr>
              <w:jc w:val="center"/>
              <w:rPr>
                <w:sz w:val="20"/>
                <w:szCs w:val="20"/>
              </w:rPr>
            </w:pPr>
            <w:r w:rsidRPr="009B1EA5">
              <w:rPr>
                <w:sz w:val="20"/>
                <w:szCs w:val="20"/>
              </w:rPr>
              <w:t>s-Fe</w:t>
            </w:r>
          </w:p>
        </w:tc>
        <w:tc>
          <w:tcPr>
            <w:tcW w:w="748" w:type="dxa"/>
            <w:tcBorders>
              <w:top w:val="single" w:sz="4" w:space="0" w:color="auto"/>
              <w:bottom w:val="single" w:sz="4" w:space="0" w:color="auto"/>
            </w:tcBorders>
          </w:tcPr>
          <w:p w:rsidR="00CA0349" w:rsidRPr="009B1EA5" w:rsidRDefault="00CA0349" w:rsidP="0042230B">
            <w:pPr>
              <w:jc w:val="center"/>
              <w:rPr>
                <w:sz w:val="20"/>
                <w:szCs w:val="20"/>
              </w:rPr>
            </w:pPr>
            <w:r w:rsidRPr="009B1EA5">
              <w:rPr>
                <w:sz w:val="20"/>
                <w:szCs w:val="20"/>
              </w:rPr>
              <w:t>s-Al</w:t>
            </w:r>
          </w:p>
        </w:tc>
        <w:tc>
          <w:tcPr>
            <w:tcW w:w="748" w:type="dxa"/>
            <w:tcBorders>
              <w:top w:val="single" w:sz="4" w:space="0" w:color="auto"/>
              <w:bottom w:val="single" w:sz="4" w:space="0" w:color="auto"/>
            </w:tcBorders>
          </w:tcPr>
          <w:p w:rsidR="00CA0349" w:rsidRPr="009B1EA5" w:rsidRDefault="00CA0349" w:rsidP="0042230B">
            <w:pPr>
              <w:jc w:val="center"/>
              <w:rPr>
                <w:sz w:val="20"/>
                <w:szCs w:val="20"/>
              </w:rPr>
            </w:pPr>
            <w:r w:rsidRPr="009B1EA5">
              <w:rPr>
                <w:sz w:val="20"/>
                <w:szCs w:val="20"/>
              </w:rPr>
              <w:t>s-</w:t>
            </w:r>
            <w:proofErr w:type="spellStart"/>
            <w:r w:rsidRPr="009B1EA5">
              <w:rPr>
                <w:sz w:val="20"/>
                <w:szCs w:val="20"/>
              </w:rPr>
              <w:t>Mn</w:t>
            </w:r>
            <w:proofErr w:type="spellEnd"/>
          </w:p>
        </w:tc>
        <w:tc>
          <w:tcPr>
            <w:tcW w:w="747" w:type="dxa"/>
            <w:tcBorders>
              <w:top w:val="single" w:sz="4" w:space="0" w:color="auto"/>
              <w:bottom w:val="single" w:sz="4" w:space="0" w:color="auto"/>
            </w:tcBorders>
          </w:tcPr>
          <w:p w:rsidR="00CA0349" w:rsidRPr="009B1EA5" w:rsidRDefault="00CA0349" w:rsidP="0042230B">
            <w:pPr>
              <w:jc w:val="center"/>
              <w:rPr>
                <w:sz w:val="20"/>
                <w:szCs w:val="20"/>
              </w:rPr>
            </w:pPr>
            <w:r w:rsidRPr="009B1EA5">
              <w:rPr>
                <w:sz w:val="20"/>
                <w:szCs w:val="20"/>
              </w:rPr>
              <w:t>t-Fe</w:t>
            </w:r>
          </w:p>
        </w:tc>
        <w:tc>
          <w:tcPr>
            <w:tcW w:w="748" w:type="dxa"/>
            <w:tcBorders>
              <w:top w:val="single" w:sz="4" w:space="0" w:color="auto"/>
              <w:bottom w:val="single" w:sz="4" w:space="0" w:color="auto"/>
            </w:tcBorders>
          </w:tcPr>
          <w:p w:rsidR="00CA0349" w:rsidRPr="009B1EA5" w:rsidRDefault="00CA0349" w:rsidP="0042230B">
            <w:pPr>
              <w:jc w:val="center"/>
              <w:rPr>
                <w:sz w:val="20"/>
                <w:szCs w:val="20"/>
              </w:rPr>
            </w:pPr>
            <w:r w:rsidRPr="009B1EA5">
              <w:rPr>
                <w:sz w:val="20"/>
                <w:szCs w:val="20"/>
              </w:rPr>
              <w:t>t-Al</w:t>
            </w:r>
          </w:p>
        </w:tc>
        <w:tc>
          <w:tcPr>
            <w:tcW w:w="748" w:type="dxa"/>
            <w:tcBorders>
              <w:top w:val="single" w:sz="4" w:space="0" w:color="auto"/>
              <w:bottom w:val="single" w:sz="4" w:space="0" w:color="auto"/>
            </w:tcBorders>
          </w:tcPr>
          <w:p w:rsidR="00CA0349" w:rsidRPr="009B1EA5" w:rsidRDefault="00CA0349" w:rsidP="0042230B">
            <w:pPr>
              <w:jc w:val="center"/>
              <w:rPr>
                <w:sz w:val="20"/>
                <w:szCs w:val="20"/>
              </w:rPr>
            </w:pPr>
            <w:r w:rsidRPr="009B1EA5">
              <w:rPr>
                <w:sz w:val="20"/>
                <w:szCs w:val="20"/>
              </w:rPr>
              <w:t>t-</w:t>
            </w:r>
            <w:proofErr w:type="spellStart"/>
            <w:r w:rsidRPr="009B1EA5">
              <w:rPr>
                <w:sz w:val="20"/>
                <w:szCs w:val="20"/>
              </w:rPr>
              <w:t>Mn</w:t>
            </w:r>
            <w:proofErr w:type="spellEnd"/>
          </w:p>
        </w:tc>
      </w:tr>
      <w:tr w:rsidR="00A53C70" w:rsidTr="0042230B">
        <w:trPr>
          <w:jc w:val="center"/>
        </w:trPr>
        <w:tc>
          <w:tcPr>
            <w:tcW w:w="804" w:type="dxa"/>
            <w:tcBorders>
              <w:top w:val="single" w:sz="4" w:space="0" w:color="auto"/>
            </w:tcBorders>
          </w:tcPr>
          <w:p w:rsidR="00CA0349" w:rsidRPr="009B1EA5" w:rsidRDefault="00CA0349" w:rsidP="0042230B">
            <w:pPr>
              <w:jc w:val="center"/>
              <w:rPr>
                <w:i/>
                <w:sz w:val="20"/>
                <w:szCs w:val="20"/>
              </w:rPr>
            </w:pPr>
            <w:r w:rsidRPr="009B1EA5">
              <w:rPr>
                <w:i/>
                <w:sz w:val="20"/>
                <w:szCs w:val="20"/>
              </w:rPr>
              <w:t>MAM</w:t>
            </w:r>
          </w:p>
        </w:tc>
        <w:tc>
          <w:tcPr>
            <w:tcW w:w="661" w:type="dxa"/>
            <w:tcBorders>
              <w:top w:val="single" w:sz="4" w:space="0" w:color="auto"/>
            </w:tcBorders>
          </w:tcPr>
          <w:p w:rsidR="00CA0349" w:rsidRPr="009B1EA5" w:rsidRDefault="00CA0349" w:rsidP="0042230B">
            <w:pPr>
              <w:jc w:val="center"/>
              <w:rPr>
                <w:sz w:val="20"/>
                <w:szCs w:val="20"/>
              </w:rPr>
            </w:pPr>
          </w:p>
        </w:tc>
        <w:tc>
          <w:tcPr>
            <w:tcW w:w="747" w:type="dxa"/>
            <w:tcBorders>
              <w:top w:val="single" w:sz="4" w:space="0" w:color="auto"/>
            </w:tcBorders>
          </w:tcPr>
          <w:p w:rsidR="00CA0349" w:rsidRPr="009B1EA5" w:rsidRDefault="00CA0349" w:rsidP="0042230B">
            <w:pPr>
              <w:jc w:val="center"/>
              <w:rPr>
                <w:sz w:val="20"/>
                <w:szCs w:val="20"/>
              </w:rPr>
            </w:pPr>
          </w:p>
        </w:tc>
        <w:tc>
          <w:tcPr>
            <w:tcW w:w="747" w:type="dxa"/>
            <w:tcBorders>
              <w:top w:val="single" w:sz="4" w:space="0" w:color="auto"/>
            </w:tcBorders>
          </w:tcPr>
          <w:p w:rsidR="00CA0349" w:rsidRPr="009B1EA5" w:rsidRDefault="00CA0349" w:rsidP="0042230B">
            <w:pPr>
              <w:jc w:val="center"/>
              <w:rPr>
                <w:sz w:val="20"/>
                <w:szCs w:val="20"/>
              </w:rPr>
            </w:pPr>
          </w:p>
        </w:tc>
        <w:tc>
          <w:tcPr>
            <w:tcW w:w="748" w:type="dxa"/>
            <w:tcBorders>
              <w:top w:val="single" w:sz="4" w:space="0" w:color="auto"/>
            </w:tcBorders>
          </w:tcPr>
          <w:p w:rsidR="00CA0349" w:rsidRPr="009B1EA5" w:rsidRDefault="00CA0349" w:rsidP="0042230B">
            <w:pPr>
              <w:jc w:val="center"/>
              <w:rPr>
                <w:sz w:val="20"/>
                <w:szCs w:val="20"/>
              </w:rPr>
            </w:pPr>
          </w:p>
        </w:tc>
        <w:tc>
          <w:tcPr>
            <w:tcW w:w="748" w:type="dxa"/>
            <w:tcBorders>
              <w:top w:val="single" w:sz="4" w:space="0" w:color="auto"/>
            </w:tcBorders>
          </w:tcPr>
          <w:p w:rsidR="00CA0349" w:rsidRPr="009B1EA5" w:rsidRDefault="00CA0349" w:rsidP="0042230B">
            <w:pPr>
              <w:jc w:val="center"/>
              <w:rPr>
                <w:sz w:val="20"/>
                <w:szCs w:val="20"/>
              </w:rPr>
            </w:pPr>
          </w:p>
        </w:tc>
        <w:tc>
          <w:tcPr>
            <w:tcW w:w="747" w:type="dxa"/>
            <w:tcBorders>
              <w:top w:val="single" w:sz="4" w:space="0" w:color="auto"/>
            </w:tcBorders>
          </w:tcPr>
          <w:p w:rsidR="00CA0349" w:rsidRPr="009B1EA5" w:rsidRDefault="00CA0349" w:rsidP="0042230B">
            <w:pPr>
              <w:jc w:val="center"/>
              <w:rPr>
                <w:sz w:val="20"/>
                <w:szCs w:val="20"/>
              </w:rPr>
            </w:pPr>
          </w:p>
        </w:tc>
        <w:tc>
          <w:tcPr>
            <w:tcW w:w="748" w:type="dxa"/>
            <w:tcBorders>
              <w:top w:val="single" w:sz="4" w:space="0" w:color="auto"/>
            </w:tcBorders>
          </w:tcPr>
          <w:p w:rsidR="00CA0349" w:rsidRPr="009B1EA5" w:rsidRDefault="00CA0349" w:rsidP="0042230B">
            <w:pPr>
              <w:jc w:val="center"/>
              <w:rPr>
                <w:sz w:val="20"/>
                <w:szCs w:val="20"/>
              </w:rPr>
            </w:pPr>
          </w:p>
        </w:tc>
        <w:tc>
          <w:tcPr>
            <w:tcW w:w="748" w:type="dxa"/>
            <w:tcBorders>
              <w:top w:val="single" w:sz="4" w:space="0" w:color="auto"/>
            </w:tcBorders>
          </w:tcPr>
          <w:p w:rsidR="00CA0349" w:rsidRPr="009B1EA5" w:rsidRDefault="00CA0349" w:rsidP="0042230B">
            <w:pPr>
              <w:jc w:val="center"/>
              <w:rPr>
                <w:sz w:val="20"/>
                <w:szCs w:val="20"/>
              </w:rPr>
            </w:pPr>
          </w:p>
        </w:tc>
        <w:tc>
          <w:tcPr>
            <w:tcW w:w="747" w:type="dxa"/>
            <w:tcBorders>
              <w:top w:val="single" w:sz="4" w:space="0" w:color="auto"/>
            </w:tcBorders>
          </w:tcPr>
          <w:p w:rsidR="00CA0349" w:rsidRPr="009B1EA5" w:rsidRDefault="00CA0349" w:rsidP="0042230B">
            <w:pPr>
              <w:jc w:val="center"/>
              <w:rPr>
                <w:sz w:val="20"/>
                <w:szCs w:val="20"/>
              </w:rPr>
            </w:pPr>
          </w:p>
        </w:tc>
        <w:tc>
          <w:tcPr>
            <w:tcW w:w="748" w:type="dxa"/>
            <w:tcBorders>
              <w:top w:val="single" w:sz="4" w:space="0" w:color="auto"/>
            </w:tcBorders>
          </w:tcPr>
          <w:p w:rsidR="00CA0349" w:rsidRPr="009B1EA5" w:rsidRDefault="00CA0349" w:rsidP="0042230B">
            <w:pPr>
              <w:jc w:val="center"/>
              <w:rPr>
                <w:sz w:val="20"/>
                <w:szCs w:val="20"/>
              </w:rPr>
            </w:pPr>
          </w:p>
        </w:tc>
        <w:tc>
          <w:tcPr>
            <w:tcW w:w="748" w:type="dxa"/>
            <w:tcBorders>
              <w:top w:val="single" w:sz="4" w:space="0" w:color="auto"/>
            </w:tcBorders>
          </w:tcPr>
          <w:p w:rsidR="00CA0349" w:rsidRPr="009B1EA5" w:rsidRDefault="00CA0349" w:rsidP="0042230B">
            <w:pPr>
              <w:jc w:val="center"/>
              <w:rPr>
                <w:sz w:val="20"/>
                <w:szCs w:val="20"/>
              </w:rPr>
            </w:pPr>
          </w:p>
        </w:tc>
      </w:tr>
      <w:tr w:rsidR="00A53C70" w:rsidTr="0042230B">
        <w:trPr>
          <w:jc w:val="center"/>
        </w:trPr>
        <w:tc>
          <w:tcPr>
            <w:tcW w:w="804" w:type="dxa"/>
          </w:tcPr>
          <w:p w:rsidR="00CA0349" w:rsidRPr="009B1EA5" w:rsidRDefault="00CA0349" w:rsidP="0042230B">
            <w:pPr>
              <w:jc w:val="center"/>
              <w:rPr>
                <w:sz w:val="20"/>
                <w:szCs w:val="20"/>
              </w:rPr>
            </w:pPr>
            <w:r w:rsidRPr="009B1EA5">
              <w:rPr>
                <w:sz w:val="20"/>
                <w:szCs w:val="20"/>
              </w:rPr>
              <w:t>N</w:t>
            </w:r>
          </w:p>
        </w:tc>
        <w:tc>
          <w:tcPr>
            <w:tcW w:w="661" w:type="dxa"/>
          </w:tcPr>
          <w:p w:rsidR="00CA0349" w:rsidRPr="009B1EA5" w:rsidRDefault="00CA0349" w:rsidP="0042230B">
            <w:pPr>
              <w:jc w:val="center"/>
              <w:rPr>
                <w:sz w:val="20"/>
                <w:szCs w:val="20"/>
              </w:rPr>
            </w:pPr>
            <w:r w:rsidRPr="009B1EA5">
              <w:rPr>
                <w:sz w:val="20"/>
                <w:szCs w:val="20"/>
              </w:rPr>
              <w:t>NAM</w:t>
            </w:r>
          </w:p>
        </w:tc>
        <w:tc>
          <w:tcPr>
            <w:tcW w:w="747" w:type="dxa"/>
          </w:tcPr>
          <w:p w:rsidR="00CA0349" w:rsidRPr="009B1EA5" w:rsidRDefault="00CA0349" w:rsidP="0042230B">
            <w:pPr>
              <w:jc w:val="center"/>
              <w:rPr>
                <w:sz w:val="20"/>
                <w:szCs w:val="20"/>
              </w:rPr>
            </w:pPr>
            <w:r w:rsidRPr="009B1EA5">
              <w:rPr>
                <w:sz w:val="20"/>
                <w:szCs w:val="20"/>
              </w:rPr>
              <w:t>S1</w:t>
            </w: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A53C70"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EUR</w:t>
            </w:r>
          </w:p>
        </w:tc>
        <w:tc>
          <w:tcPr>
            <w:tcW w:w="747" w:type="dxa"/>
          </w:tcPr>
          <w:p w:rsidR="00CA0349" w:rsidRPr="009B1EA5" w:rsidRDefault="00CA0349" w:rsidP="0042230B">
            <w:pPr>
              <w:jc w:val="center"/>
              <w:rPr>
                <w:sz w:val="20"/>
                <w:szCs w:val="20"/>
              </w:rPr>
            </w:pPr>
            <w:r w:rsidRPr="009B1EA5">
              <w:rPr>
                <w:sz w:val="20"/>
                <w:szCs w:val="20"/>
              </w:rPr>
              <w:t>S2</w:t>
            </w:r>
          </w:p>
        </w:tc>
        <w:tc>
          <w:tcPr>
            <w:tcW w:w="747" w:type="dxa"/>
          </w:tcPr>
          <w:p w:rsidR="00CA0349" w:rsidRPr="009B1EA5" w:rsidRDefault="00AD54FF" w:rsidP="0042230B">
            <w:pPr>
              <w:jc w:val="center"/>
              <w:rPr>
                <w:sz w:val="20"/>
                <w:szCs w:val="20"/>
              </w:rPr>
            </w:pPr>
            <w:r>
              <w:rPr>
                <w:sz w:val="20"/>
                <w:szCs w:val="20"/>
              </w:rPr>
              <w:t>27.5</w:t>
            </w:r>
          </w:p>
        </w:tc>
        <w:tc>
          <w:tcPr>
            <w:tcW w:w="748" w:type="dxa"/>
          </w:tcPr>
          <w:p w:rsidR="00CA0349" w:rsidRPr="009B1EA5" w:rsidRDefault="00AD54FF" w:rsidP="0042230B">
            <w:pPr>
              <w:jc w:val="center"/>
              <w:rPr>
                <w:sz w:val="20"/>
                <w:szCs w:val="20"/>
              </w:rPr>
            </w:pPr>
            <w:r>
              <w:rPr>
                <w:sz w:val="20"/>
                <w:szCs w:val="20"/>
              </w:rPr>
              <w:t>3.5</w:t>
            </w:r>
          </w:p>
        </w:tc>
        <w:tc>
          <w:tcPr>
            <w:tcW w:w="748" w:type="dxa"/>
          </w:tcPr>
          <w:p w:rsidR="00CA0349" w:rsidRPr="009B1EA5" w:rsidRDefault="00CA0349" w:rsidP="00AD54FF">
            <w:pPr>
              <w:jc w:val="center"/>
              <w:rPr>
                <w:sz w:val="20"/>
                <w:szCs w:val="20"/>
              </w:rPr>
            </w:pPr>
            <w:r w:rsidRPr="009B1EA5">
              <w:rPr>
                <w:sz w:val="20"/>
                <w:szCs w:val="20"/>
              </w:rPr>
              <w:t>0.0</w:t>
            </w:r>
            <w:r w:rsidR="00AD54FF">
              <w:rPr>
                <w:sz w:val="20"/>
                <w:szCs w:val="20"/>
              </w:rPr>
              <w:t>17</w:t>
            </w:r>
          </w:p>
        </w:tc>
        <w:tc>
          <w:tcPr>
            <w:tcW w:w="747" w:type="dxa"/>
          </w:tcPr>
          <w:p w:rsidR="00CA0349" w:rsidRPr="009B1EA5" w:rsidRDefault="00CA0349" w:rsidP="0054597E">
            <w:pPr>
              <w:jc w:val="center"/>
              <w:rPr>
                <w:sz w:val="20"/>
                <w:szCs w:val="20"/>
              </w:rPr>
            </w:pPr>
            <w:r w:rsidRPr="009B1EA5">
              <w:rPr>
                <w:sz w:val="20"/>
                <w:szCs w:val="20"/>
              </w:rPr>
              <w:t>0.0</w:t>
            </w:r>
            <w:r w:rsidR="0054597E">
              <w:rPr>
                <w:sz w:val="20"/>
                <w:szCs w:val="20"/>
              </w:rPr>
              <w:t>4</w:t>
            </w:r>
            <w:r w:rsidRPr="009B1EA5">
              <w:rPr>
                <w:sz w:val="20"/>
                <w:szCs w:val="20"/>
              </w:rPr>
              <w:t>6</w:t>
            </w:r>
          </w:p>
        </w:tc>
        <w:tc>
          <w:tcPr>
            <w:tcW w:w="748" w:type="dxa"/>
          </w:tcPr>
          <w:p w:rsidR="00CA0349" w:rsidRPr="009B1EA5" w:rsidRDefault="00CA0349" w:rsidP="0054597E">
            <w:pPr>
              <w:jc w:val="center"/>
              <w:rPr>
                <w:sz w:val="20"/>
                <w:szCs w:val="20"/>
              </w:rPr>
            </w:pPr>
            <w:r w:rsidRPr="009B1EA5">
              <w:rPr>
                <w:sz w:val="20"/>
                <w:szCs w:val="20"/>
              </w:rPr>
              <w:t>0.</w:t>
            </w:r>
            <w:r w:rsidR="0054597E">
              <w:rPr>
                <w:sz w:val="20"/>
                <w:szCs w:val="20"/>
              </w:rPr>
              <w:t>14</w:t>
            </w:r>
          </w:p>
        </w:tc>
        <w:tc>
          <w:tcPr>
            <w:tcW w:w="748" w:type="dxa"/>
          </w:tcPr>
          <w:p w:rsidR="00CA0349" w:rsidRPr="009B1EA5" w:rsidRDefault="00CA0349" w:rsidP="0054597E">
            <w:pPr>
              <w:jc w:val="center"/>
              <w:rPr>
                <w:sz w:val="20"/>
                <w:szCs w:val="20"/>
              </w:rPr>
            </w:pPr>
            <w:r w:rsidRPr="009B1EA5">
              <w:rPr>
                <w:sz w:val="20"/>
                <w:szCs w:val="20"/>
              </w:rPr>
              <w:t>0.0</w:t>
            </w:r>
            <w:r w:rsidR="0054597E">
              <w:rPr>
                <w:sz w:val="20"/>
                <w:szCs w:val="20"/>
              </w:rPr>
              <w:t>0</w:t>
            </w:r>
            <w:r w:rsidRPr="009B1EA5">
              <w:rPr>
                <w:sz w:val="20"/>
                <w:szCs w:val="20"/>
              </w:rPr>
              <w:t>7</w:t>
            </w:r>
          </w:p>
        </w:tc>
        <w:tc>
          <w:tcPr>
            <w:tcW w:w="747" w:type="dxa"/>
          </w:tcPr>
          <w:p w:rsidR="00CA0349" w:rsidRPr="009B1EA5" w:rsidRDefault="0054597E" w:rsidP="0042230B">
            <w:pPr>
              <w:jc w:val="center"/>
              <w:rPr>
                <w:sz w:val="20"/>
                <w:szCs w:val="20"/>
              </w:rPr>
            </w:pPr>
            <w:r>
              <w:rPr>
                <w:sz w:val="20"/>
                <w:szCs w:val="20"/>
              </w:rPr>
              <w:t>0.73</w:t>
            </w:r>
          </w:p>
        </w:tc>
        <w:tc>
          <w:tcPr>
            <w:tcW w:w="748" w:type="dxa"/>
          </w:tcPr>
          <w:p w:rsidR="00CA0349" w:rsidRPr="009B1EA5" w:rsidRDefault="0054597E" w:rsidP="0042230B">
            <w:pPr>
              <w:jc w:val="center"/>
              <w:rPr>
                <w:sz w:val="20"/>
                <w:szCs w:val="20"/>
              </w:rPr>
            </w:pPr>
            <w:r>
              <w:rPr>
                <w:sz w:val="20"/>
                <w:szCs w:val="20"/>
              </w:rPr>
              <w:t>1.71</w:t>
            </w:r>
          </w:p>
        </w:tc>
        <w:tc>
          <w:tcPr>
            <w:tcW w:w="748" w:type="dxa"/>
          </w:tcPr>
          <w:p w:rsidR="00CA0349" w:rsidRPr="009B1EA5" w:rsidRDefault="00CA0349" w:rsidP="00803200">
            <w:pPr>
              <w:jc w:val="center"/>
              <w:rPr>
                <w:sz w:val="20"/>
                <w:szCs w:val="20"/>
              </w:rPr>
            </w:pPr>
            <w:r w:rsidRPr="009B1EA5">
              <w:rPr>
                <w:sz w:val="20"/>
                <w:szCs w:val="20"/>
              </w:rPr>
              <w:t>0.0</w:t>
            </w:r>
            <w:r w:rsidR="00803200">
              <w:rPr>
                <w:sz w:val="20"/>
                <w:szCs w:val="20"/>
              </w:rPr>
              <w:t>16</w:t>
            </w:r>
          </w:p>
        </w:tc>
      </w:tr>
      <w:tr w:rsidR="00A53C70"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RNA</w:t>
            </w:r>
          </w:p>
        </w:tc>
        <w:tc>
          <w:tcPr>
            <w:tcW w:w="747" w:type="dxa"/>
          </w:tcPr>
          <w:p w:rsidR="00CA0349" w:rsidRPr="009B1EA5" w:rsidRDefault="00CA0349" w:rsidP="0042230B">
            <w:pPr>
              <w:jc w:val="center"/>
              <w:rPr>
                <w:sz w:val="20"/>
                <w:szCs w:val="20"/>
              </w:rPr>
            </w:pPr>
          </w:p>
        </w:tc>
        <w:tc>
          <w:tcPr>
            <w:tcW w:w="747" w:type="dxa"/>
          </w:tcPr>
          <w:p w:rsidR="00CA0349" w:rsidRPr="009B1EA5" w:rsidRDefault="00AD54FF" w:rsidP="0042230B">
            <w:pPr>
              <w:jc w:val="center"/>
              <w:rPr>
                <w:sz w:val="20"/>
                <w:szCs w:val="20"/>
              </w:rPr>
            </w:pPr>
            <w:r>
              <w:rPr>
                <w:sz w:val="20"/>
                <w:szCs w:val="20"/>
              </w:rPr>
              <w:t>6.2</w:t>
            </w:r>
          </w:p>
        </w:tc>
        <w:tc>
          <w:tcPr>
            <w:tcW w:w="748" w:type="dxa"/>
          </w:tcPr>
          <w:p w:rsidR="00CA0349" w:rsidRPr="009B1EA5" w:rsidRDefault="00AD54FF" w:rsidP="0042230B">
            <w:pPr>
              <w:jc w:val="center"/>
              <w:rPr>
                <w:sz w:val="20"/>
                <w:szCs w:val="20"/>
              </w:rPr>
            </w:pPr>
            <w:r>
              <w:rPr>
                <w:sz w:val="20"/>
                <w:szCs w:val="20"/>
              </w:rPr>
              <w:t>1.3</w:t>
            </w:r>
          </w:p>
        </w:tc>
        <w:tc>
          <w:tcPr>
            <w:tcW w:w="748" w:type="dxa"/>
          </w:tcPr>
          <w:p w:rsidR="00CA0349" w:rsidRPr="009B1EA5" w:rsidRDefault="00CA0349" w:rsidP="00AD54FF">
            <w:pPr>
              <w:jc w:val="center"/>
              <w:rPr>
                <w:sz w:val="20"/>
                <w:szCs w:val="20"/>
              </w:rPr>
            </w:pPr>
            <w:r w:rsidRPr="009B1EA5">
              <w:rPr>
                <w:sz w:val="20"/>
                <w:szCs w:val="20"/>
              </w:rPr>
              <w:t>0.0</w:t>
            </w:r>
            <w:r w:rsidR="00AD54FF">
              <w:rPr>
                <w:sz w:val="20"/>
                <w:szCs w:val="20"/>
              </w:rPr>
              <w:t>12</w:t>
            </w:r>
          </w:p>
        </w:tc>
        <w:tc>
          <w:tcPr>
            <w:tcW w:w="747" w:type="dxa"/>
          </w:tcPr>
          <w:p w:rsidR="00CA0349" w:rsidRPr="009B1EA5" w:rsidRDefault="00CA0349" w:rsidP="0054597E">
            <w:pPr>
              <w:jc w:val="center"/>
              <w:rPr>
                <w:sz w:val="20"/>
                <w:szCs w:val="20"/>
              </w:rPr>
            </w:pPr>
            <w:r w:rsidRPr="009B1EA5">
              <w:rPr>
                <w:sz w:val="20"/>
                <w:szCs w:val="20"/>
              </w:rPr>
              <w:t>0.0</w:t>
            </w:r>
            <w:r w:rsidR="0054597E">
              <w:rPr>
                <w:sz w:val="20"/>
                <w:szCs w:val="20"/>
              </w:rPr>
              <w:t>31</w:t>
            </w:r>
          </w:p>
        </w:tc>
        <w:tc>
          <w:tcPr>
            <w:tcW w:w="748" w:type="dxa"/>
          </w:tcPr>
          <w:p w:rsidR="00CA0349" w:rsidRPr="009B1EA5" w:rsidRDefault="00CA0349" w:rsidP="0054597E">
            <w:pPr>
              <w:jc w:val="center"/>
              <w:rPr>
                <w:sz w:val="20"/>
                <w:szCs w:val="20"/>
              </w:rPr>
            </w:pPr>
            <w:r w:rsidRPr="009B1EA5">
              <w:rPr>
                <w:sz w:val="20"/>
                <w:szCs w:val="20"/>
              </w:rPr>
              <w:t>0.</w:t>
            </w:r>
            <w:r w:rsidR="0054597E">
              <w:rPr>
                <w:sz w:val="20"/>
                <w:szCs w:val="20"/>
              </w:rPr>
              <w:t>15</w:t>
            </w:r>
          </w:p>
        </w:tc>
        <w:tc>
          <w:tcPr>
            <w:tcW w:w="748" w:type="dxa"/>
          </w:tcPr>
          <w:p w:rsidR="00CA0349" w:rsidRPr="009B1EA5" w:rsidRDefault="00CA0349" w:rsidP="0054597E">
            <w:pPr>
              <w:jc w:val="center"/>
              <w:rPr>
                <w:sz w:val="20"/>
                <w:szCs w:val="20"/>
              </w:rPr>
            </w:pPr>
            <w:r w:rsidRPr="009B1EA5">
              <w:rPr>
                <w:sz w:val="20"/>
                <w:szCs w:val="20"/>
              </w:rPr>
              <w:t>0.0</w:t>
            </w:r>
            <w:r w:rsidR="0054597E">
              <w:rPr>
                <w:sz w:val="20"/>
                <w:szCs w:val="20"/>
              </w:rPr>
              <w:t>04</w:t>
            </w:r>
          </w:p>
        </w:tc>
        <w:tc>
          <w:tcPr>
            <w:tcW w:w="747" w:type="dxa"/>
          </w:tcPr>
          <w:p w:rsidR="00CA0349" w:rsidRPr="009B1EA5" w:rsidRDefault="0054597E" w:rsidP="0042230B">
            <w:pPr>
              <w:jc w:val="center"/>
              <w:rPr>
                <w:sz w:val="20"/>
                <w:szCs w:val="20"/>
              </w:rPr>
            </w:pPr>
            <w:r>
              <w:rPr>
                <w:sz w:val="20"/>
                <w:szCs w:val="20"/>
              </w:rPr>
              <w:t>0.53</w:t>
            </w:r>
          </w:p>
        </w:tc>
        <w:tc>
          <w:tcPr>
            <w:tcW w:w="748" w:type="dxa"/>
          </w:tcPr>
          <w:p w:rsidR="00CA0349" w:rsidRPr="009B1EA5" w:rsidRDefault="0054597E" w:rsidP="0042230B">
            <w:pPr>
              <w:jc w:val="center"/>
              <w:rPr>
                <w:sz w:val="20"/>
                <w:szCs w:val="20"/>
              </w:rPr>
            </w:pPr>
            <w:r>
              <w:rPr>
                <w:sz w:val="20"/>
                <w:szCs w:val="20"/>
              </w:rPr>
              <w:t>0.81</w:t>
            </w:r>
          </w:p>
        </w:tc>
        <w:tc>
          <w:tcPr>
            <w:tcW w:w="748" w:type="dxa"/>
          </w:tcPr>
          <w:p w:rsidR="00CA0349" w:rsidRPr="009B1EA5" w:rsidRDefault="00CA0349" w:rsidP="00803200">
            <w:pPr>
              <w:jc w:val="center"/>
              <w:rPr>
                <w:sz w:val="20"/>
                <w:szCs w:val="20"/>
              </w:rPr>
            </w:pPr>
            <w:r w:rsidRPr="009B1EA5">
              <w:rPr>
                <w:sz w:val="20"/>
                <w:szCs w:val="20"/>
              </w:rPr>
              <w:t>0.0</w:t>
            </w:r>
            <w:r w:rsidR="00803200">
              <w:rPr>
                <w:sz w:val="20"/>
                <w:szCs w:val="20"/>
              </w:rPr>
              <w:t>08</w:t>
            </w:r>
          </w:p>
        </w:tc>
      </w:tr>
      <w:tr w:rsidR="00A53C70"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SAH</w:t>
            </w:r>
          </w:p>
        </w:tc>
        <w:tc>
          <w:tcPr>
            <w:tcW w:w="747"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r w:rsidRPr="009B1EA5">
              <w:rPr>
                <w:sz w:val="20"/>
                <w:szCs w:val="20"/>
              </w:rPr>
              <w:t>16.</w:t>
            </w:r>
            <w:r w:rsidR="00AD54FF">
              <w:rPr>
                <w:sz w:val="20"/>
                <w:szCs w:val="20"/>
              </w:rPr>
              <w:t>2</w:t>
            </w:r>
          </w:p>
        </w:tc>
        <w:tc>
          <w:tcPr>
            <w:tcW w:w="748" w:type="dxa"/>
          </w:tcPr>
          <w:p w:rsidR="00CA0349" w:rsidRPr="009B1EA5" w:rsidRDefault="00AD54FF" w:rsidP="0042230B">
            <w:pPr>
              <w:jc w:val="center"/>
              <w:rPr>
                <w:sz w:val="20"/>
                <w:szCs w:val="20"/>
              </w:rPr>
            </w:pPr>
            <w:r>
              <w:rPr>
                <w:sz w:val="20"/>
                <w:szCs w:val="20"/>
              </w:rPr>
              <w:t>3.4</w:t>
            </w:r>
          </w:p>
        </w:tc>
        <w:tc>
          <w:tcPr>
            <w:tcW w:w="748" w:type="dxa"/>
          </w:tcPr>
          <w:p w:rsidR="00CA0349" w:rsidRPr="009B1EA5" w:rsidRDefault="00CA0349" w:rsidP="00AD54FF">
            <w:pPr>
              <w:jc w:val="center"/>
              <w:rPr>
                <w:sz w:val="20"/>
                <w:szCs w:val="20"/>
              </w:rPr>
            </w:pPr>
            <w:r w:rsidRPr="009B1EA5">
              <w:rPr>
                <w:sz w:val="20"/>
                <w:szCs w:val="20"/>
              </w:rPr>
              <w:t>0.0</w:t>
            </w:r>
            <w:r w:rsidR="00AD54FF">
              <w:rPr>
                <w:sz w:val="20"/>
                <w:szCs w:val="20"/>
              </w:rPr>
              <w:t>36</w:t>
            </w:r>
          </w:p>
        </w:tc>
        <w:tc>
          <w:tcPr>
            <w:tcW w:w="747" w:type="dxa"/>
          </w:tcPr>
          <w:p w:rsidR="00CA0349" w:rsidRPr="009B1EA5" w:rsidRDefault="00CA0349" w:rsidP="0054597E">
            <w:pPr>
              <w:jc w:val="center"/>
              <w:rPr>
                <w:sz w:val="20"/>
                <w:szCs w:val="20"/>
              </w:rPr>
            </w:pPr>
            <w:r w:rsidRPr="009B1EA5">
              <w:rPr>
                <w:sz w:val="20"/>
                <w:szCs w:val="20"/>
              </w:rPr>
              <w:t>0.</w:t>
            </w:r>
            <w:r w:rsidR="0054597E">
              <w:rPr>
                <w:sz w:val="20"/>
                <w:szCs w:val="20"/>
              </w:rPr>
              <w:t>103</w:t>
            </w:r>
          </w:p>
        </w:tc>
        <w:tc>
          <w:tcPr>
            <w:tcW w:w="748" w:type="dxa"/>
          </w:tcPr>
          <w:p w:rsidR="00CA0349" w:rsidRPr="009B1EA5" w:rsidRDefault="0054597E" w:rsidP="0042230B">
            <w:pPr>
              <w:jc w:val="center"/>
              <w:rPr>
                <w:sz w:val="20"/>
                <w:szCs w:val="20"/>
              </w:rPr>
            </w:pPr>
            <w:r>
              <w:rPr>
                <w:sz w:val="20"/>
                <w:szCs w:val="20"/>
              </w:rPr>
              <w:t>0.67</w:t>
            </w:r>
          </w:p>
        </w:tc>
        <w:tc>
          <w:tcPr>
            <w:tcW w:w="748" w:type="dxa"/>
          </w:tcPr>
          <w:p w:rsidR="00CA0349" w:rsidRPr="009B1EA5" w:rsidRDefault="00CA0349" w:rsidP="0054597E">
            <w:pPr>
              <w:jc w:val="center"/>
              <w:rPr>
                <w:sz w:val="20"/>
                <w:szCs w:val="20"/>
              </w:rPr>
            </w:pPr>
            <w:r w:rsidRPr="009B1EA5">
              <w:rPr>
                <w:sz w:val="20"/>
                <w:szCs w:val="20"/>
              </w:rPr>
              <w:t>0.0</w:t>
            </w:r>
            <w:r w:rsidR="0054597E">
              <w:rPr>
                <w:sz w:val="20"/>
                <w:szCs w:val="20"/>
              </w:rPr>
              <w:t>22</w:t>
            </w:r>
          </w:p>
        </w:tc>
        <w:tc>
          <w:tcPr>
            <w:tcW w:w="747" w:type="dxa"/>
          </w:tcPr>
          <w:p w:rsidR="00CA0349" w:rsidRPr="009B1EA5" w:rsidRDefault="0054597E" w:rsidP="0042230B">
            <w:pPr>
              <w:jc w:val="center"/>
              <w:rPr>
                <w:sz w:val="20"/>
                <w:szCs w:val="20"/>
              </w:rPr>
            </w:pPr>
            <w:r>
              <w:rPr>
                <w:sz w:val="20"/>
                <w:szCs w:val="20"/>
              </w:rPr>
              <w:t>3.25</w:t>
            </w:r>
          </w:p>
        </w:tc>
        <w:tc>
          <w:tcPr>
            <w:tcW w:w="748" w:type="dxa"/>
          </w:tcPr>
          <w:p w:rsidR="00CA0349" w:rsidRPr="009B1EA5" w:rsidRDefault="0054597E" w:rsidP="0042230B">
            <w:pPr>
              <w:jc w:val="center"/>
              <w:rPr>
                <w:sz w:val="20"/>
                <w:szCs w:val="20"/>
              </w:rPr>
            </w:pPr>
            <w:r>
              <w:rPr>
                <w:sz w:val="20"/>
                <w:szCs w:val="20"/>
              </w:rPr>
              <w:t>11.4</w:t>
            </w:r>
          </w:p>
        </w:tc>
        <w:tc>
          <w:tcPr>
            <w:tcW w:w="748" w:type="dxa"/>
          </w:tcPr>
          <w:p w:rsidR="00CA0349" w:rsidRPr="009B1EA5" w:rsidRDefault="00CA0349" w:rsidP="00803200">
            <w:pPr>
              <w:jc w:val="center"/>
              <w:rPr>
                <w:sz w:val="20"/>
                <w:szCs w:val="20"/>
              </w:rPr>
            </w:pPr>
            <w:r w:rsidRPr="009B1EA5">
              <w:rPr>
                <w:sz w:val="20"/>
                <w:szCs w:val="20"/>
              </w:rPr>
              <w:t>0.</w:t>
            </w:r>
            <w:r w:rsidR="00803200">
              <w:rPr>
                <w:sz w:val="20"/>
                <w:szCs w:val="20"/>
              </w:rPr>
              <w:t>049</w:t>
            </w:r>
          </w:p>
        </w:tc>
      </w:tr>
      <w:tr w:rsidR="00A53C70" w:rsidTr="0042230B">
        <w:trPr>
          <w:jc w:val="center"/>
        </w:trPr>
        <w:tc>
          <w:tcPr>
            <w:tcW w:w="804" w:type="dxa"/>
          </w:tcPr>
          <w:p w:rsidR="00CA0349" w:rsidRPr="009B1EA5" w:rsidRDefault="00CA0349" w:rsidP="0042230B">
            <w:pPr>
              <w:jc w:val="center"/>
              <w:rPr>
                <w:sz w:val="20"/>
                <w:szCs w:val="20"/>
              </w:rPr>
            </w:pPr>
            <w:r w:rsidRPr="009B1EA5">
              <w:rPr>
                <w:sz w:val="20"/>
                <w:szCs w:val="20"/>
              </w:rPr>
              <w:t>S</w:t>
            </w:r>
          </w:p>
        </w:tc>
        <w:tc>
          <w:tcPr>
            <w:tcW w:w="661" w:type="dxa"/>
          </w:tcPr>
          <w:p w:rsidR="00CA0349" w:rsidRPr="009B1EA5" w:rsidRDefault="00CA0349" w:rsidP="0042230B">
            <w:pPr>
              <w:jc w:val="center"/>
              <w:rPr>
                <w:sz w:val="20"/>
                <w:szCs w:val="20"/>
              </w:rPr>
            </w:pPr>
            <w:r w:rsidRPr="009B1EA5">
              <w:rPr>
                <w:sz w:val="20"/>
                <w:szCs w:val="20"/>
              </w:rPr>
              <w:t>RNA</w:t>
            </w:r>
          </w:p>
        </w:tc>
        <w:tc>
          <w:tcPr>
            <w:tcW w:w="747" w:type="dxa"/>
          </w:tcPr>
          <w:p w:rsidR="00CA0349" w:rsidRPr="009B1EA5" w:rsidRDefault="00CA0349" w:rsidP="0042230B">
            <w:pPr>
              <w:jc w:val="center"/>
              <w:rPr>
                <w:sz w:val="20"/>
                <w:szCs w:val="20"/>
              </w:rPr>
            </w:pPr>
            <w:r w:rsidRPr="009B1EA5">
              <w:rPr>
                <w:sz w:val="20"/>
                <w:szCs w:val="20"/>
              </w:rPr>
              <w:t>S3</w:t>
            </w:r>
          </w:p>
        </w:tc>
        <w:tc>
          <w:tcPr>
            <w:tcW w:w="747" w:type="dxa"/>
          </w:tcPr>
          <w:p w:rsidR="00CA0349" w:rsidRPr="009B1EA5" w:rsidRDefault="00CA0349" w:rsidP="0042230B">
            <w:pPr>
              <w:jc w:val="center"/>
              <w:rPr>
                <w:sz w:val="20"/>
                <w:szCs w:val="20"/>
              </w:rPr>
            </w:pPr>
            <w:r w:rsidRPr="009B1EA5">
              <w:rPr>
                <w:sz w:val="20"/>
                <w:szCs w:val="20"/>
              </w:rPr>
              <w:t>1.</w:t>
            </w:r>
            <w:r w:rsidR="00AD54FF">
              <w:rPr>
                <w:sz w:val="20"/>
                <w:szCs w:val="20"/>
              </w:rPr>
              <w:t>0</w:t>
            </w:r>
          </w:p>
        </w:tc>
        <w:tc>
          <w:tcPr>
            <w:tcW w:w="748" w:type="dxa"/>
          </w:tcPr>
          <w:p w:rsidR="00CA0349" w:rsidRPr="009B1EA5" w:rsidRDefault="00AD54FF" w:rsidP="0042230B">
            <w:pPr>
              <w:jc w:val="center"/>
              <w:rPr>
                <w:sz w:val="20"/>
                <w:szCs w:val="20"/>
              </w:rPr>
            </w:pPr>
            <w:r>
              <w:rPr>
                <w:sz w:val="20"/>
                <w:szCs w:val="20"/>
              </w:rPr>
              <w:t>0.2</w:t>
            </w: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54597E">
            <w:pPr>
              <w:jc w:val="center"/>
              <w:rPr>
                <w:sz w:val="20"/>
                <w:szCs w:val="20"/>
              </w:rPr>
            </w:pPr>
            <w:r w:rsidRPr="009B1EA5">
              <w:rPr>
                <w:sz w:val="20"/>
                <w:szCs w:val="20"/>
              </w:rPr>
              <w:t>0.0</w:t>
            </w:r>
            <w:r w:rsidR="0054597E">
              <w:rPr>
                <w:sz w:val="20"/>
                <w:szCs w:val="20"/>
              </w:rPr>
              <w:t>07</w:t>
            </w:r>
          </w:p>
        </w:tc>
        <w:tc>
          <w:tcPr>
            <w:tcW w:w="748" w:type="dxa"/>
          </w:tcPr>
          <w:p w:rsidR="00CA0349" w:rsidRPr="009B1EA5" w:rsidRDefault="00CA0349" w:rsidP="0054597E">
            <w:pPr>
              <w:jc w:val="center"/>
              <w:rPr>
                <w:sz w:val="20"/>
                <w:szCs w:val="20"/>
              </w:rPr>
            </w:pPr>
            <w:r w:rsidRPr="009B1EA5">
              <w:rPr>
                <w:sz w:val="20"/>
                <w:szCs w:val="20"/>
              </w:rPr>
              <w:t>0.</w:t>
            </w:r>
            <w:r w:rsidR="0054597E">
              <w:rPr>
                <w:sz w:val="20"/>
                <w:szCs w:val="20"/>
              </w:rPr>
              <w:t>0</w:t>
            </w:r>
            <w:r w:rsidRPr="009B1EA5">
              <w:rPr>
                <w:sz w:val="20"/>
                <w:szCs w:val="20"/>
              </w:rPr>
              <w:t>4</w:t>
            </w:r>
          </w:p>
        </w:tc>
        <w:tc>
          <w:tcPr>
            <w:tcW w:w="748" w:type="dxa"/>
          </w:tcPr>
          <w:p w:rsidR="00CA0349" w:rsidRPr="009B1EA5" w:rsidRDefault="00CA0349" w:rsidP="0054597E">
            <w:pPr>
              <w:jc w:val="center"/>
              <w:rPr>
                <w:sz w:val="20"/>
                <w:szCs w:val="20"/>
              </w:rPr>
            </w:pPr>
            <w:r w:rsidRPr="009B1EA5">
              <w:rPr>
                <w:sz w:val="20"/>
                <w:szCs w:val="20"/>
              </w:rPr>
              <w:t>0.0</w:t>
            </w:r>
            <w:r w:rsidR="0054597E">
              <w:rPr>
                <w:sz w:val="20"/>
                <w:szCs w:val="20"/>
              </w:rPr>
              <w:t>02</w:t>
            </w:r>
          </w:p>
        </w:tc>
        <w:tc>
          <w:tcPr>
            <w:tcW w:w="747" w:type="dxa"/>
          </w:tcPr>
          <w:p w:rsidR="00CA0349" w:rsidRPr="009B1EA5" w:rsidRDefault="00CA0349" w:rsidP="0054597E">
            <w:pPr>
              <w:jc w:val="center"/>
              <w:rPr>
                <w:sz w:val="20"/>
                <w:szCs w:val="20"/>
              </w:rPr>
            </w:pPr>
            <w:r w:rsidRPr="009B1EA5">
              <w:rPr>
                <w:sz w:val="20"/>
                <w:szCs w:val="20"/>
              </w:rPr>
              <w:t>0.</w:t>
            </w:r>
            <w:r w:rsidR="0054597E">
              <w:rPr>
                <w:sz w:val="20"/>
                <w:szCs w:val="20"/>
              </w:rPr>
              <w:t>3</w:t>
            </w:r>
            <w:r w:rsidRPr="009B1EA5">
              <w:rPr>
                <w:sz w:val="20"/>
                <w:szCs w:val="20"/>
              </w:rPr>
              <w:t>6</w:t>
            </w:r>
          </w:p>
        </w:tc>
        <w:tc>
          <w:tcPr>
            <w:tcW w:w="748" w:type="dxa"/>
          </w:tcPr>
          <w:p w:rsidR="00CA0349" w:rsidRPr="009B1EA5" w:rsidRDefault="0054597E" w:rsidP="0042230B">
            <w:pPr>
              <w:jc w:val="center"/>
              <w:rPr>
                <w:sz w:val="20"/>
                <w:szCs w:val="20"/>
              </w:rPr>
            </w:pPr>
            <w:r>
              <w:rPr>
                <w:sz w:val="20"/>
                <w:szCs w:val="20"/>
              </w:rPr>
              <w:t>0.87</w:t>
            </w:r>
          </w:p>
        </w:tc>
        <w:tc>
          <w:tcPr>
            <w:tcW w:w="748" w:type="dxa"/>
          </w:tcPr>
          <w:p w:rsidR="00CA0349" w:rsidRPr="009B1EA5" w:rsidRDefault="00CA0349" w:rsidP="00803200">
            <w:pPr>
              <w:jc w:val="center"/>
              <w:rPr>
                <w:sz w:val="20"/>
                <w:szCs w:val="20"/>
              </w:rPr>
            </w:pPr>
            <w:r w:rsidRPr="009B1EA5">
              <w:rPr>
                <w:sz w:val="20"/>
                <w:szCs w:val="20"/>
              </w:rPr>
              <w:t>0.0</w:t>
            </w:r>
            <w:r w:rsidR="00803200">
              <w:rPr>
                <w:sz w:val="20"/>
                <w:szCs w:val="20"/>
              </w:rPr>
              <w:t>0</w:t>
            </w:r>
            <w:r w:rsidRPr="009B1EA5">
              <w:rPr>
                <w:sz w:val="20"/>
                <w:szCs w:val="20"/>
              </w:rPr>
              <w:t>9</w:t>
            </w:r>
          </w:p>
        </w:tc>
      </w:tr>
      <w:tr w:rsidR="00A53C70"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RSA</w:t>
            </w:r>
          </w:p>
        </w:tc>
        <w:tc>
          <w:tcPr>
            <w:tcW w:w="747" w:type="dxa"/>
          </w:tcPr>
          <w:p w:rsidR="00CA0349" w:rsidRPr="009B1EA5" w:rsidRDefault="00CA0349" w:rsidP="0042230B">
            <w:pPr>
              <w:jc w:val="center"/>
              <w:rPr>
                <w:sz w:val="20"/>
                <w:szCs w:val="20"/>
              </w:rPr>
            </w:pPr>
            <w:r w:rsidRPr="009B1EA5">
              <w:rPr>
                <w:sz w:val="20"/>
                <w:szCs w:val="20"/>
              </w:rPr>
              <w:t>S4</w:t>
            </w:r>
          </w:p>
        </w:tc>
        <w:tc>
          <w:tcPr>
            <w:tcW w:w="747" w:type="dxa"/>
          </w:tcPr>
          <w:p w:rsidR="00CA0349" w:rsidRPr="009B1EA5" w:rsidRDefault="00AD54FF" w:rsidP="0042230B">
            <w:pPr>
              <w:jc w:val="center"/>
              <w:rPr>
                <w:sz w:val="20"/>
                <w:szCs w:val="20"/>
              </w:rPr>
            </w:pPr>
            <w:r>
              <w:rPr>
                <w:sz w:val="20"/>
                <w:szCs w:val="20"/>
              </w:rPr>
              <w:t>3</w:t>
            </w:r>
            <w:r w:rsidR="00CA0349" w:rsidRPr="009B1EA5">
              <w:rPr>
                <w:sz w:val="20"/>
                <w:szCs w:val="20"/>
              </w:rPr>
              <w:t>.3</w:t>
            </w:r>
          </w:p>
        </w:tc>
        <w:tc>
          <w:tcPr>
            <w:tcW w:w="748" w:type="dxa"/>
          </w:tcPr>
          <w:p w:rsidR="00CA0349" w:rsidRPr="009B1EA5" w:rsidRDefault="00AD54FF" w:rsidP="0042230B">
            <w:pPr>
              <w:jc w:val="center"/>
              <w:rPr>
                <w:sz w:val="20"/>
                <w:szCs w:val="20"/>
              </w:rPr>
            </w:pPr>
            <w:r>
              <w:rPr>
                <w:sz w:val="20"/>
                <w:szCs w:val="20"/>
              </w:rPr>
              <w:t>0.4</w:t>
            </w:r>
          </w:p>
        </w:tc>
        <w:tc>
          <w:tcPr>
            <w:tcW w:w="748" w:type="dxa"/>
          </w:tcPr>
          <w:p w:rsidR="00CA0349" w:rsidRPr="009B1EA5" w:rsidRDefault="00CA0349" w:rsidP="00AD54FF">
            <w:pPr>
              <w:jc w:val="center"/>
              <w:rPr>
                <w:sz w:val="20"/>
                <w:szCs w:val="20"/>
              </w:rPr>
            </w:pPr>
            <w:r w:rsidRPr="009B1EA5">
              <w:rPr>
                <w:sz w:val="20"/>
                <w:szCs w:val="20"/>
              </w:rPr>
              <w:t>0.0</w:t>
            </w:r>
            <w:r w:rsidR="00AD54FF">
              <w:rPr>
                <w:sz w:val="20"/>
                <w:szCs w:val="20"/>
              </w:rPr>
              <w:t>07</w:t>
            </w:r>
          </w:p>
        </w:tc>
        <w:tc>
          <w:tcPr>
            <w:tcW w:w="747" w:type="dxa"/>
          </w:tcPr>
          <w:p w:rsidR="00CA0349" w:rsidRPr="009B1EA5" w:rsidRDefault="00CA0349" w:rsidP="0054597E">
            <w:pPr>
              <w:jc w:val="center"/>
              <w:rPr>
                <w:sz w:val="20"/>
                <w:szCs w:val="20"/>
              </w:rPr>
            </w:pPr>
            <w:r w:rsidRPr="009B1EA5">
              <w:rPr>
                <w:sz w:val="20"/>
                <w:szCs w:val="20"/>
              </w:rPr>
              <w:t>0.0</w:t>
            </w:r>
            <w:r w:rsidR="0054597E">
              <w:rPr>
                <w:sz w:val="20"/>
                <w:szCs w:val="20"/>
              </w:rPr>
              <w:t>20</w:t>
            </w:r>
          </w:p>
        </w:tc>
        <w:tc>
          <w:tcPr>
            <w:tcW w:w="748" w:type="dxa"/>
          </w:tcPr>
          <w:p w:rsidR="00CA0349" w:rsidRPr="009B1EA5" w:rsidRDefault="00CA0349" w:rsidP="0054597E">
            <w:pPr>
              <w:jc w:val="center"/>
              <w:rPr>
                <w:sz w:val="20"/>
                <w:szCs w:val="20"/>
              </w:rPr>
            </w:pPr>
            <w:r w:rsidRPr="009B1EA5">
              <w:rPr>
                <w:sz w:val="20"/>
                <w:szCs w:val="20"/>
              </w:rPr>
              <w:t>0.</w:t>
            </w:r>
            <w:r w:rsidR="0054597E">
              <w:rPr>
                <w:sz w:val="20"/>
                <w:szCs w:val="20"/>
              </w:rPr>
              <w:t>11</w:t>
            </w:r>
          </w:p>
        </w:tc>
        <w:tc>
          <w:tcPr>
            <w:tcW w:w="748" w:type="dxa"/>
          </w:tcPr>
          <w:p w:rsidR="00CA0349" w:rsidRPr="009B1EA5" w:rsidRDefault="00CA0349" w:rsidP="0054597E">
            <w:pPr>
              <w:jc w:val="center"/>
              <w:rPr>
                <w:sz w:val="20"/>
                <w:szCs w:val="20"/>
              </w:rPr>
            </w:pPr>
            <w:r w:rsidRPr="009B1EA5">
              <w:rPr>
                <w:sz w:val="20"/>
                <w:szCs w:val="20"/>
              </w:rPr>
              <w:t>0.0</w:t>
            </w:r>
            <w:r w:rsidR="0054597E">
              <w:rPr>
                <w:sz w:val="20"/>
                <w:szCs w:val="20"/>
              </w:rPr>
              <w:t>002</w:t>
            </w:r>
          </w:p>
        </w:tc>
        <w:tc>
          <w:tcPr>
            <w:tcW w:w="747" w:type="dxa"/>
          </w:tcPr>
          <w:p w:rsidR="00CA0349" w:rsidRPr="009B1EA5" w:rsidRDefault="0054597E" w:rsidP="0042230B">
            <w:pPr>
              <w:jc w:val="center"/>
              <w:rPr>
                <w:sz w:val="20"/>
                <w:szCs w:val="20"/>
              </w:rPr>
            </w:pPr>
            <w:r>
              <w:rPr>
                <w:sz w:val="20"/>
                <w:szCs w:val="20"/>
              </w:rPr>
              <w:t>0.92</w:t>
            </w:r>
          </w:p>
        </w:tc>
        <w:tc>
          <w:tcPr>
            <w:tcW w:w="748" w:type="dxa"/>
          </w:tcPr>
          <w:p w:rsidR="00CA0349" w:rsidRPr="009B1EA5" w:rsidRDefault="0054597E" w:rsidP="0042230B">
            <w:pPr>
              <w:jc w:val="center"/>
              <w:rPr>
                <w:sz w:val="20"/>
                <w:szCs w:val="20"/>
              </w:rPr>
            </w:pPr>
            <w:r>
              <w:rPr>
                <w:sz w:val="20"/>
                <w:szCs w:val="20"/>
              </w:rPr>
              <w:t>2.15</w:t>
            </w:r>
          </w:p>
        </w:tc>
        <w:tc>
          <w:tcPr>
            <w:tcW w:w="748" w:type="dxa"/>
          </w:tcPr>
          <w:p w:rsidR="00CA0349" w:rsidRPr="009B1EA5" w:rsidRDefault="00CA0349" w:rsidP="00803200">
            <w:pPr>
              <w:jc w:val="center"/>
              <w:rPr>
                <w:sz w:val="20"/>
                <w:szCs w:val="20"/>
              </w:rPr>
            </w:pPr>
            <w:r w:rsidRPr="009B1EA5">
              <w:rPr>
                <w:sz w:val="20"/>
                <w:szCs w:val="20"/>
              </w:rPr>
              <w:t>0.0</w:t>
            </w:r>
            <w:r w:rsidR="00803200">
              <w:rPr>
                <w:sz w:val="20"/>
                <w:szCs w:val="20"/>
              </w:rPr>
              <w:t>10</w:t>
            </w:r>
          </w:p>
        </w:tc>
      </w:tr>
      <w:tr w:rsidR="00A53C70"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SAB</w:t>
            </w:r>
          </w:p>
        </w:tc>
        <w:tc>
          <w:tcPr>
            <w:tcW w:w="747" w:type="dxa"/>
          </w:tcPr>
          <w:p w:rsidR="00CA0349" w:rsidRPr="009B1EA5" w:rsidRDefault="00CA0349" w:rsidP="0042230B">
            <w:pPr>
              <w:jc w:val="center"/>
              <w:rPr>
                <w:sz w:val="20"/>
                <w:szCs w:val="20"/>
              </w:rPr>
            </w:pPr>
            <w:r w:rsidRPr="009B1EA5">
              <w:rPr>
                <w:sz w:val="20"/>
                <w:szCs w:val="20"/>
              </w:rPr>
              <w:t>S5</w:t>
            </w: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A53C70"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SAF</w:t>
            </w:r>
          </w:p>
        </w:tc>
        <w:tc>
          <w:tcPr>
            <w:tcW w:w="747" w:type="dxa"/>
          </w:tcPr>
          <w:p w:rsidR="00CA0349" w:rsidRPr="009B1EA5" w:rsidRDefault="00CA0349" w:rsidP="0042230B">
            <w:pPr>
              <w:jc w:val="center"/>
              <w:rPr>
                <w:sz w:val="20"/>
                <w:szCs w:val="20"/>
              </w:rPr>
            </w:pPr>
            <w:r w:rsidRPr="009B1EA5">
              <w:rPr>
                <w:sz w:val="20"/>
                <w:szCs w:val="20"/>
              </w:rPr>
              <w:t>S2</w:t>
            </w:r>
          </w:p>
        </w:tc>
        <w:tc>
          <w:tcPr>
            <w:tcW w:w="747" w:type="dxa"/>
          </w:tcPr>
          <w:p w:rsidR="00CA0349" w:rsidRPr="009B1EA5" w:rsidRDefault="00CA0349" w:rsidP="00AD54FF">
            <w:pPr>
              <w:jc w:val="center"/>
              <w:rPr>
                <w:sz w:val="20"/>
                <w:szCs w:val="20"/>
              </w:rPr>
            </w:pPr>
            <w:r w:rsidRPr="009B1EA5">
              <w:rPr>
                <w:sz w:val="20"/>
                <w:szCs w:val="20"/>
              </w:rPr>
              <w:t>5.</w:t>
            </w:r>
            <w:r w:rsidR="00AD54FF">
              <w:rPr>
                <w:sz w:val="20"/>
                <w:szCs w:val="20"/>
              </w:rPr>
              <w:t>2</w:t>
            </w:r>
          </w:p>
        </w:tc>
        <w:tc>
          <w:tcPr>
            <w:tcW w:w="748" w:type="dxa"/>
          </w:tcPr>
          <w:p w:rsidR="00CA0349" w:rsidRPr="009B1EA5" w:rsidRDefault="00AD54FF" w:rsidP="00AD54FF">
            <w:pPr>
              <w:jc w:val="center"/>
              <w:rPr>
                <w:sz w:val="20"/>
                <w:szCs w:val="20"/>
              </w:rPr>
            </w:pPr>
            <w:r>
              <w:rPr>
                <w:sz w:val="20"/>
                <w:szCs w:val="20"/>
              </w:rPr>
              <w:t>0</w:t>
            </w:r>
            <w:r w:rsidR="00CA0349" w:rsidRPr="009B1EA5">
              <w:rPr>
                <w:sz w:val="20"/>
                <w:szCs w:val="20"/>
              </w:rPr>
              <w:t>.</w:t>
            </w:r>
            <w:r>
              <w:rPr>
                <w:sz w:val="20"/>
                <w:szCs w:val="20"/>
              </w:rPr>
              <w:t>7</w:t>
            </w:r>
          </w:p>
        </w:tc>
        <w:tc>
          <w:tcPr>
            <w:tcW w:w="748" w:type="dxa"/>
          </w:tcPr>
          <w:p w:rsidR="00CA0349" w:rsidRPr="009B1EA5" w:rsidRDefault="00CA0349" w:rsidP="00AD54FF">
            <w:pPr>
              <w:jc w:val="center"/>
              <w:rPr>
                <w:sz w:val="20"/>
                <w:szCs w:val="20"/>
              </w:rPr>
            </w:pPr>
            <w:r w:rsidRPr="009B1EA5">
              <w:rPr>
                <w:sz w:val="20"/>
                <w:szCs w:val="20"/>
              </w:rPr>
              <w:t>0.0</w:t>
            </w:r>
            <w:r w:rsidR="00AD54FF">
              <w:rPr>
                <w:sz w:val="20"/>
                <w:szCs w:val="20"/>
              </w:rPr>
              <w:t>19</w:t>
            </w:r>
          </w:p>
        </w:tc>
        <w:tc>
          <w:tcPr>
            <w:tcW w:w="747" w:type="dxa"/>
          </w:tcPr>
          <w:p w:rsidR="00CA0349" w:rsidRPr="009B1EA5" w:rsidRDefault="00CA0349" w:rsidP="0054597E">
            <w:pPr>
              <w:jc w:val="center"/>
              <w:rPr>
                <w:sz w:val="20"/>
                <w:szCs w:val="20"/>
              </w:rPr>
            </w:pPr>
            <w:r w:rsidRPr="009B1EA5">
              <w:rPr>
                <w:sz w:val="20"/>
                <w:szCs w:val="20"/>
              </w:rPr>
              <w:t>0.0</w:t>
            </w:r>
            <w:r w:rsidR="0054597E">
              <w:rPr>
                <w:sz w:val="20"/>
                <w:szCs w:val="20"/>
              </w:rPr>
              <w:t>23</w:t>
            </w:r>
          </w:p>
        </w:tc>
        <w:tc>
          <w:tcPr>
            <w:tcW w:w="748" w:type="dxa"/>
          </w:tcPr>
          <w:p w:rsidR="00CA0349" w:rsidRPr="009B1EA5" w:rsidRDefault="00CA0349" w:rsidP="0054597E">
            <w:pPr>
              <w:jc w:val="center"/>
              <w:rPr>
                <w:sz w:val="20"/>
                <w:szCs w:val="20"/>
              </w:rPr>
            </w:pPr>
            <w:r w:rsidRPr="009B1EA5">
              <w:rPr>
                <w:sz w:val="20"/>
                <w:szCs w:val="20"/>
              </w:rPr>
              <w:t>0.</w:t>
            </w:r>
            <w:r w:rsidR="0054597E">
              <w:rPr>
                <w:sz w:val="20"/>
                <w:szCs w:val="20"/>
              </w:rPr>
              <w:t>23</w:t>
            </w:r>
          </w:p>
        </w:tc>
        <w:tc>
          <w:tcPr>
            <w:tcW w:w="748" w:type="dxa"/>
          </w:tcPr>
          <w:p w:rsidR="00CA0349" w:rsidRPr="009B1EA5" w:rsidRDefault="00CA0349" w:rsidP="0054597E">
            <w:pPr>
              <w:jc w:val="center"/>
              <w:rPr>
                <w:sz w:val="20"/>
                <w:szCs w:val="20"/>
              </w:rPr>
            </w:pPr>
            <w:r w:rsidRPr="009B1EA5">
              <w:rPr>
                <w:sz w:val="20"/>
                <w:szCs w:val="20"/>
              </w:rPr>
              <w:t>0.0</w:t>
            </w:r>
            <w:r w:rsidR="0054597E">
              <w:rPr>
                <w:sz w:val="20"/>
                <w:szCs w:val="20"/>
              </w:rPr>
              <w:t>08</w:t>
            </w:r>
          </w:p>
        </w:tc>
        <w:tc>
          <w:tcPr>
            <w:tcW w:w="747" w:type="dxa"/>
          </w:tcPr>
          <w:p w:rsidR="00CA0349" w:rsidRPr="009B1EA5" w:rsidRDefault="0054597E" w:rsidP="0042230B">
            <w:pPr>
              <w:jc w:val="center"/>
              <w:rPr>
                <w:sz w:val="20"/>
                <w:szCs w:val="20"/>
              </w:rPr>
            </w:pPr>
            <w:r>
              <w:rPr>
                <w:sz w:val="20"/>
                <w:szCs w:val="20"/>
              </w:rPr>
              <w:t>0.98</w:t>
            </w:r>
          </w:p>
        </w:tc>
        <w:tc>
          <w:tcPr>
            <w:tcW w:w="748" w:type="dxa"/>
          </w:tcPr>
          <w:p w:rsidR="00CA0349" w:rsidRPr="009B1EA5" w:rsidRDefault="0054597E" w:rsidP="0042230B">
            <w:pPr>
              <w:jc w:val="center"/>
              <w:rPr>
                <w:sz w:val="20"/>
                <w:szCs w:val="20"/>
              </w:rPr>
            </w:pPr>
            <w:r>
              <w:rPr>
                <w:sz w:val="20"/>
                <w:szCs w:val="20"/>
              </w:rPr>
              <w:t>3.37</w:t>
            </w:r>
          </w:p>
        </w:tc>
        <w:tc>
          <w:tcPr>
            <w:tcW w:w="748" w:type="dxa"/>
          </w:tcPr>
          <w:p w:rsidR="00CA0349" w:rsidRPr="009B1EA5" w:rsidRDefault="00CA0349" w:rsidP="00803200">
            <w:pPr>
              <w:jc w:val="center"/>
              <w:rPr>
                <w:sz w:val="20"/>
                <w:szCs w:val="20"/>
              </w:rPr>
            </w:pPr>
            <w:r w:rsidRPr="009B1EA5">
              <w:rPr>
                <w:sz w:val="20"/>
                <w:szCs w:val="20"/>
              </w:rPr>
              <w:t>0.0</w:t>
            </w:r>
            <w:r w:rsidR="00803200">
              <w:rPr>
                <w:sz w:val="20"/>
                <w:szCs w:val="20"/>
              </w:rPr>
              <w:t>15</w:t>
            </w:r>
          </w:p>
        </w:tc>
      </w:tr>
      <w:tr w:rsidR="00A53C70"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SAH</w:t>
            </w:r>
          </w:p>
        </w:tc>
        <w:tc>
          <w:tcPr>
            <w:tcW w:w="747"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r w:rsidRPr="009B1EA5">
              <w:rPr>
                <w:sz w:val="20"/>
                <w:szCs w:val="20"/>
              </w:rPr>
              <w:t>1</w:t>
            </w:r>
            <w:r w:rsidR="00AD54FF">
              <w:rPr>
                <w:sz w:val="20"/>
                <w:szCs w:val="20"/>
              </w:rPr>
              <w:t>1.6</w:t>
            </w:r>
          </w:p>
        </w:tc>
        <w:tc>
          <w:tcPr>
            <w:tcW w:w="748" w:type="dxa"/>
          </w:tcPr>
          <w:p w:rsidR="00CA0349" w:rsidRPr="009B1EA5" w:rsidRDefault="00AD54FF" w:rsidP="0042230B">
            <w:pPr>
              <w:jc w:val="center"/>
              <w:rPr>
                <w:sz w:val="20"/>
                <w:szCs w:val="20"/>
              </w:rPr>
            </w:pPr>
            <w:r>
              <w:rPr>
                <w:sz w:val="20"/>
                <w:szCs w:val="20"/>
              </w:rPr>
              <w:t>1.3</w:t>
            </w:r>
          </w:p>
        </w:tc>
        <w:tc>
          <w:tcPr>
            <w:tcW w:w="748" w:type="dxa"/>
          </w:tcPr>
          <w:p w:rsidR="00CA0349" w:rsidRPr="009B1EA5" w:rsidRDefault="00CA0349" w:rsidP="00AD54FF">
            <w:pPr>
              <w:jc w:val="center"/>
              <w:rPr>
                <w:sz w:val="20"/>
                <w:szCs w:val="20"/>
              </w:rPr>
            </w:pPr>
            <w:r w:rsidRPr="009B1EA5">
              <w:rPr>
                <w:sz w:val="20"/>
                <w:szCs w:val="20"/>
              </w:rPr>
              <w:t>0.0</w:t>
            </w:r>
            <w:r w:rsidR="00AD54FF">
              <w:rPr>
                <w:sz w:val="20"/>
                <w:szCs w:val="20"/>
              </w:rPr>
              <w:t>3</w:t>
            </w:r>
            <w:r w:rsidRPr="009B1EA5">
              <w:rPr>
                <w:sz w:val="20"/>
                <w:szCs w:val="20"/>
              </w:rPr>
              <w:t>8</w:t>
            </w:r>
          </w:p>
        </w:tc>
        <w:tc>
          <w:tcPr>
            <w:tcW w:w="747" w:type="dxa"/>
          </w:tcPr>
          <w:p w:rsidR="00CA0349" w:rsidRPr="009B1EA5" w:rsidRDefault="00CA0349" w:rsidP="0054597E">
            <w:pPr>
              <w:jc w:val="center"/>
              <w:rPr>
                <w:sz w:val="20"/>
                <w:szCs w:val="20"/>
              </w:rPr>
            </w:pPr>
            <w:r w:rsidRPr="009B1EA5">
              <w:rPr>
                <w:sz w:val="20"/>
                <w:szCs w:val="20"/>
              </w:rPr>
              <w:t>0.0</w:t>
            </w:r>
            <w:r w:rsidR="0054597E">
              <w:rPr>
                <w:sz w:val="20"/>
                <w:szCs w:val="20"/>
              </w:rPr>
              <w:t>4</w:t>
            </w:r>
            <w:r w:rsidRPr="009B1EA5">
              <w:rPr>
                <w:sz w:val="20"/>
                <w:szCs w:val="20"/>
              </w:rPr>
              <w:t>5</w:t>
            </w:r>
          </w:p>
        </w:tc>
        <w:tc>
          <w:tcPr>
            <w:tcW w:w="748" w:type="dxa"/>
          </w:tcPr>
          <w:p w:rsidR="00CA0349" w:rsidRPr="009B1EA5" w:rsidRDefault="00CA0349" w:rsidP="0054597E">
            <w:pPr>
              <w:jc w:val="center"/>
              <w:rPr>
                <w:sz w:val="20"/>
                <w:szCs w:val="20"/>
              </w:rPr>
            </w:pPr>
            <w:r w:rsidRPr="009B1EA5">
              <w:rPr>
                <w:sz w:val="20"/>
                <w:szCs w:val="20"/>
              </w:rPr>
              <w:t>0.</w:t>
            </w:r>
            <w:r w:rsidR="0054597E">
              <w:rPr>
                <w:sz w:val="20"/>
                <w:szCs w:val="20"/>
              </w:rPr>
              <w:t>33</w:t>
            </w:r>
          </w:p>
        </w:tc>
        <w:tc>
          <w:tcPr>
            <w:tcW w:w="748" w:type="dxa"/>
          </w:tcPr>
          <w:p w:rsidR="00CA0349" w:rsidRPr="009B1EA5" w:rsidRDefault="00CA0349" w:rsidP="0054597E">
            <w:pPr>
              <w:jc w:val="center"/>
              <w:rPr>
                <w:sz w:val="20"/>
                <w:szCs w:val="20"/>
              </w:rPr>
            </w:pPr>
            <w:r w:rsidRPr="009B1EA5">
              <w:rPr>
                <w:sz w:val="20"/>
                <w:szCs w:val="20"/>
              </w:rPr>
              <w:t>0.0</w:t>
            </w:r>
            <w:r w:rsidR="0054597E">
              <w:rPr>
                <w:sz w:val="20"/>
                <w:szCs w:val="20"/>
              </w:rPr>
              <w:t>14</w:t>
            </w:r>
          </w:p>
        </w:tc>
        <w:tc>
          <w:tcPr>
            <w:tcW w:w="747" w:type="dxa"/>
          </w:tcPr>
          <w:p w:rsidR="00CA0349" w:rsidRPr="009B1EA5" w:rsidRDefault="0054597E" w:rsidP="0042230B">
            <w:pPr>
              <w:jc w:val="center"/>
              <w:rPr>
                <w:sz w:val="20"/>
                <w:szCs w:val="20"/>
              </w:rPr>
            </w:pPr>
            <w:r>
              <w:rPr>
                <w:sz w:val="20"/>
                <w:szCs w:val="20"/>
              </w:rPr>
              <w:t>1.95</w:t>
            </w:r>
          </w:p>
        </w:tc>
        <w:tc>
          <w:tcPr>
            <w:tcW w:w="748" w:type="dxa"/>
          </w:tcPr>
          <w:p w:rsidR="00CA0349" w:rsidRPr="009B1EA5" w:rsidRDefault="0054597E" w:rsidP="0042230B">
            <w:pPr>
              <w:jc w:val="center"/>
              <w:rPr>
                <w:sz w:val="20"/>
                <w:szCs w:val="20"/>
              </w:rPr>
            </w:pPr>
            <w:r>
              <w:rPr>
                <w:sz w:val="20"/>
                <w:szCs w:val="20"/>
              </w:rPr>
              <w:t>6.82</w:t>
            </w:r>
          </w:p>
        </w:tc>
        <w:tc>
          <w:tcPr>
            <w:tcW w:w="748" w:type="dxa"/>
          </w:tcPr>
          <w:p w:rsidR="00CA0349" w:rsidRPr="009B1EA5" w:rsidRDefault="00CA0349" w:rsidP="00803200">
            <w:pPr>
              <w:jc w:val="center"/>
              <w:rPr>
                <w:sz w:val="20"/>
                <w:szCs w:val="20"/>
              </w:rPr>
            </w:pPr>
            <w:r w:rsidRPr="009B1EA5">
              <w:rPr>
                <w:sz w:val="20"/>
                <w:szCs w:val="20"/>
              </w:rPr>
              <w:t>0.</w:t>
            </w:r>
            <w:r w:rsidR="00803200">
              <w:rPr>
                <w:sz w:val="20"/>
                <w:szCs w:val="20"/>
              </w:rPr>
              <w:t>034</w:t>
            </w:r>
          </w:p>
        </w:tc>
      </w:tr>
      <w:tr w:rsidR="00A53C70" w:rsidTr="0042230B">
        <w:trPr>
          <w:jc w:val="center"/>
        </w:trPr>
        <w:tc>
          <w:tcPr>
            <w:tcW w:w="804" w:type="dxa"/>
          </w:tcPr>
          <w:p w:rsidR="00CA0349" w:rsidRPr="009B1EA5" w:rsidRDefault="00CA0349" w:rsidP="0042230B">
            <w:pPr>
              <w:jc w:val="center"/>
              <w:rPr>
                <w:i/>
                <w:sz w:val="20"/>
                <w:szCs w:val="20"/>
              </w:rPr>
            </w:pPr>
            <w:r w:rsidRPr="009B1EA5">
              <w:rPr>
                <w:i/>
                <w:sz w:val="20"/>
                <w:szCs w:val="20"/>
              </w:rPr>
              <w:t>JJA</w:t>
            </w:r>
          </w:p>
        </w:tc>
        <w:tc>
          <w:tcPr>
            <w:tcW w:w="661"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A53C70" w:rsidTr="0042230B">
        <w:trPr>
          <w:jc w:val="center"/>
        </w:trPr>
        <w:tc>
          <w:tcPr>
            <w:tcW w:w="804" w:type="dxa"/>
          </w:tcPr>
          <w:p w:rsidR="00CA0349" w:rsidRPr="009B1EA5" w:rsidRDefault="00CA0349" w:rsidP="0042230B">
            <w:pPr>
              <w:jc w:val="center"/>
              <w:rPr>
                <w:sz w:val="20"/>
                <w:szCs w:val="20"/>
              </w:rPr>
            </w:pPr>
            <w:r w:rsidRPr="009B1EA5">
              <w:rPr>
                <w:sz w:val="20"/>
                <w:szCs w:val="20"/>
              </w:rPr>
              <w:t>N</w:t>
            </w:r>
          </w:p>
        </w:tc>
        <w:tc>
          <w:tcPr>
            <w:tcW w:w="661" w:type="dxa"/>
          </w:tcPr>
          <w:p w:rsidR="00CA0349" w:rsidRPr="009B1EA5" w:rsidRDefault="00CA0349" w:rsidP="0042230B">
            <w:pPr>
              <w:jc w:val="center"/>
              <w:rPr>
                <w:sz w:val="20"/>
                <w:szCs w:val="20"/>
              </w:rPr>
            </w:pPr>
            <w:r w:rsidRPr="009B1EA5">
              <w:rPr>
                <w:sz w:val="20"/>
                <w:szCs w:val="20"/>
              </w:rPr>
              <w:t>NAM</w:t>
            </w:r>
          </w:p>
        </w:tc>
        <w:tc>
          <w:tcPr>
            <w:tcW w:w="747" w:type="dxa"/>
          </w:tcPr>
          <w:p w:rsidR="00CA0349" w:rsidRPr="009B1EA5" w:rsidRDefault="00CA0349" w:rsidP="0042230B">
            <w:pPr>
              <w:jc w:val="center"/>
              <w:rPr>
                <w:sz w:val="20"/>
                <w:szCs w:val="20"/>
              </w:rPr>
            </w:pPr>
            <w:r w:rsidRPr="009B1EA5">
              <w:rPr>
                <w:sz w:val="20"/>
                <w:szCs w:val="20"/>
              </w:rPr>
              <w:t>S1</w:t>
            </w: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A53C70"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EUR</w:t>
            </w:r>
          </w:p>
        </w:tc>
        <w:tc>
          <w:tcPr>
            <w:tcW w:w="747" w:type="dxa"/>
          </w:tcPr>
          <w:p w:rsidR="00CA0349" w:rsidRPr="009B1EA5" w:rsidRDefault="00CA0349" w:rsidP="0042230B">
            <w:pPr>
              <w:jc w:val="center"/>
              <w:rPr>
                <w:sz w:val="20"/>
                <w:szCs w:val="20"/>
              </w:rPr>
            </w:pPr>
            <w:r w:rsidRPr="009B1EA5">
              <w:rPr>
                <w:sz w:val="20"/>
                <w:szCs w:val="20"/>
              </w:rPr>
              <w:t>S2</w:t>
            </w:r>
          </w:p>
        </w:tc>
        <w:tc>
          <w:tcPr>
            <w:tcW w:w="747" w:type="dxa"/>
          </w:tcPr>
          <w:p w:rsidR="00CA0349" w:rsidRPr="009B1EA5" w:rsidRDefault="00CA0349" w:rsidP="0042230B">
            <w:pPr>
              <w:jc w:val="center"/>
              <w:rPr>
                <w:sz w:val="20"/>
                <w:szCs w:val="20"/>
              </w:rPr>
            </w:pPr>
          </w:p>
        </w:tc>
        <w:tc>
          <w:tcPr>
            <w:tcW w:w="748" w:type="dxa"/>
          </w:tcPr>
          <w:p w:rsidR="00CA0349" w:rsidRPr="009B1EA5" w:rsidRDefault="00803200" w:rsidP="0042230B">
            <w:pPr>
              <w:jc w:val="center"/>
              <w:rPr>
                <w:sz w:val="20"/>
                <w:szCs w:val="20"/>
              </w:rPr>
            </w:pPr>
            <w:r>
              <w:rPr>
                <w:sz w:val="20"/>
                <w:szCs w:val="20"/>
              </w:rPr>
              <w:t>3.4</w:t>
            </w: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803200">
            <w:pPr>
              <w:jc w:val="center"/>
              <w:rPr>
                <w:sz w:val="20"/>
                <w:szCs w:val="20"/>
              </w:rPr>
            </w:pPr>
            <w:r w:rsidRPr="009B1EA5">
              <w:rPr>
                <w:sz w:val="20"/>
                <w:szCs w:val="20"/>
              </w:rPr>
              <w:t>0.0</w:t>
            </w:r>
            <w:r w:rsidR="00803200">
              <w:rPr>
                <w:sz w:val="20"/>
                <w:szCs w:val="20"/>
              </w:rPr>
              <w:t>30</w:t>
            </w:r>
          </w:p>
        </w:tc>
        <w:tc>
          <w:tcPr>
            <w:tcW w:w="748" w:type="dxa"/>
          </w:tcPr>
          <w:p w:rsidR="00CA0349" w:rsidRPr="009B1EA5" w:rsidRDefault="00CA0349" w:rsidP="00803200">
            <w:pPr>
              <w:jc w:val="center"/>
              <w:rPr>
                <w:sz w:val="20"/>
                <w:szCs w:val="20"/>
              </w:rPr>
            </w:pPr>
            <w:r w:rsidRPr="009B1EA5">
              <w:rPr>
                <w:sz w:val="20"/>
                <w:szCs w:val="20"/>
              </w:rPr>
              <w:t>0.</w:t>
            </w:r>
            <w:r w:rsidR="00803200">
              <w:rPr>
                <w:sz w:val="20"/>
                <w:szCs w:val="20"/>
              </w:rPr>
              <w:t>09</w:t>
            </w:r>
          </w:p>
        </w:tc>
        <w:tc>
          <w:tcPr>
            <w:tcW w:w="748" w:type="dxa"/>
          </w:tcPr>
          <w:p w:rsidR="00CA0349" w:rsidRPr="009B1EA5" w:rsidRDefault="00CA0349" w:rsidP="00803200">
            <w:pPr>
              <w:jc w:val="center"/>
              <w:rPr>
                <w:sz w:val="20"/>
                <w:szCs w:val="20"/>
              </w:rPr>
            </w:pPr>
            <w:r w:rsidRPr="009B1EA5">
              <w:rPr>
                <w:sz w:val="20"/>
                <w:szCs w:val="20"/>
              </w:rPr>
              <w:t>0.00</w:t>
            </w:r>
            <w:r w:rsidR="00803200">
              <w:rPr>
                <w:sz w:val="20"/>
                <w:szCs w:val="20"/>
              </w:rPr>
              <w:t>3</w:t>
            </w: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A53C70"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RNA</w:t>
            </w:r>
          </w:p>
        </w:tc>
        <w:tc>
          <w:tcPr>
            <w:tcW w:w="747" w:type="dxa"/>
          </w:tcPr>
          <w:p w:rsidR="00CA0349" w:rsidRPr="009B1EA5" w:rsidRDefault="00CA0349" w:rsidP="0042230B">
            <w:pPr>
              <w:jc w:val="center"/>
              <w:rPr>
                <w:sz w:val="20"/>
                <w:szCs w:val="20"/>
              </w:rPr>
            </w:pPr>
          </w:p>
        </w:tc>
        <w:tc>
          <w:tcPr>
            <w:tcW w:w="747" w:type="dxa"/>
          </w:tcPr>
          <w:p w:rsidR="00CA0349" w:rsidRPr="009B1EA5" w:rsidRDefault="00803200" w:rsidP="0042230B">
            <w:pPr>
              <w:jc w:val="center"/>
              <w:rPr>
                <w:sz w:val="20"/>
                <w:szCs w:val="20"/>
              </w:rPr>
            </w:pPr>
            <w:r>
              <w:rPr>
                <w:sz w:val="20"/>
                <w:szCs w:val="20"/>
              </w:rPr>
              <w:t>14.5</w:t>
            </w:r>
          </w:p>
        </w:tc>
        <w:tc>
          <w:tcPr>
            <w:tcW w:w="748" w:type="dxa"/>
          </w:tcPr>
          <w:p w:rsidR="00CA0349" w:rsidRPr="009B1EA5" w:rsidRDefault="00CA0349" w:rsidP="00803200">
            <w:pPr>
              <w:jc w:val="center"/>
              <w:rPr>
                <w:sz w:val="20"/>
                <w:szCs w:val="20"/>
              </w:rPr>
            </w:pPr>
            <w:r w:rsidRPr="009B1EA5">
              <w:rPr>
                <w:sz w:val="20"/>
                <w:szCs w:val="20"/>
              </w:rPr>
              <w:t>1</w:t>
            </w:r>
            <w:r w:rsidR="00803200">
              <w:rPr>
                <w:sz w:val="20"/>
                <w:szCs w:val="20"/>
              </w:rPr>
              <w:t>.</w:t>
            </w:r>
            <w:r w:rsidRPr="009B1EA5">
              <w:rPr>
                <w:sz w:val="20"/>
                <w:szCs w:val="20"/>
              </w:rPr>
              <w:t>5</w:t>
            </w:r>
          </w:p>
        </w:tc>
        <w:tc>
          <w:tcPr>
            <w:tcW w:w="748" w:type="dxa"/>
          </w:tcPr>
          <w:p w:rsidR="00CA0349" w:rsidRPr="009B1EA5" w:rsidRDefault="00CA0349" w:rsidP="00803200">
            <w:pPr>
              <w:jc w:val="center"/>
              <w:rPr>
                <w:sz w:val="20"/>
                <w:szCs w:val="20"/>
              </w:rPr>
            </w:pPr>
            <w:r w:rsidRPr="009B1EA5">
              <w:rPr>
                <w:sz w:val="20"/>
                <w:szCs w:val="20"/>
              </w:rPr>
              <w:t>0.0</w:t>
            </w:r>
            <w:r w:rsidR="00803200">
              <w:rPr>
                <w:sz w:val="20"/>
                <w:szCs w:val="20"/>
              </w:rPr>
              <w:t>20</w:t>
            </w:r>
          </w:p>
        </w:tc>
        <w:tc>
          <w:tcPr>
            <w:tcW w:w="747" w:type="dxa"/>
          </w:tcPr>
          <w:p w:rsidR="00CA0349" w:rsidRPr="009B1EA5" w:rsidRDefault="00CA0349" w:rsidP="00803200">
            <w:pPr>
              <w:jc w:val="center"/>
              <w:rPr>
                <w:sz w:val="20"/>
                <w:szCs w:val="20"/>
              </w:rPr>
            </w:pPr>
            <w:r w:rsidRPr="009B1EA5">
              <w:rPr>
                <w:sz w:val="20"/>
                <w:szCs w:val="20"/>
              </w:rPr>
              <w:t>0.0</w:t>
            </w:r>
            <w:r w:rsidR="00803200">
              <w:rPr>
                <w:sz w:val="20"/>
                <w:szCs w:val="20"/>
              </w:rPr>
              <w:t>34</w:t>
            </w:r>
          </w:p>
        </w:tc>
        <w:tc>
          <w:tcPr>
            <w:tcW w:w="748" w:type="dxa"/>
          </w:tcPr>
          <w:p w:rsidR="00CA0349" w:rsidRPr="009B1EA5" w:rsidRDefault="00CA0349" w:rsidP="00803200">
            <w:pPr>
              <w:jc w:val="center"/>
              <w:rPr>
                <w:sz w:val="20"/>
                <w:szCs w:val="20"/>
              </w:rPr>
            </w:pPr>
            <w:r w:rsidRPr="009B1EA5">
              <w:rPr>
                <w:sz w:val="20"/>
                <w:szCs w:val="20"/>
              </w:rPr>
              <w:t>0.</w:t>
            </w:r>
            <w:r w:rsidR="00803200">
              <w:rPr>
                <w:sz w:val="20"/>
                <w:szCs w:val="20"/>
              </w:rPr>
              <w:t>17</w:t>
            </w:r>
          </w:p>
        </w:tc>
        <w:tc>
          <w:tcPr>
            <w:tcW w:w="748" w:type="dxa"/>
          </w:tcPr>
          <w:p w:rsidR="00CA0349" w:rsidRPr="009B1EA5" w:rsidRDefault="00CA0349" w:rsidP="00803200">
            <w:pPr>
              <w:jc w:val="center"/>
              <w:rPr>
                <w:sz w:val="20"/>
                <w:szCs w:val="20"/>
              </w:rPr>
            </w:pPr>
            <w:r w:rsidRPr="009B1EA5">
              <w:rPr>
                <w:sz w:val="20"/>
                <w:szCs w:val="20"/>
              </w:rPr>
              <w:t>0.0</w:t>
            </w:r>
            <w:r w:rsidR="00803200">
              <w:rPr>
                <w:sz w:val="20"/>
                <w:szCs w:val="20"/>
              </w:rPr>
              <w:t>06</w:t>
            </w:r>
          </w:p>
        </w:tc>
        <w:tc>
          <w:tcPr>
            <w:tcW w:w="747" w:type="dxa"/>
          </w:tcPr>
          <w:p w:rsidR="00CA0349" w:rsidRPr="009B1EA5" w:rsidRDefault="00803200" w:rsidP="0042230B">
            <w:pPr>
              <w:jc w:val="center"/>
              <w:rPr>
                <w:sz w:val="20"/>
                <w:szCs w:val="20"/>
              </w:rPr>
            </w:pPr>
            <w:r>
              <w:rPr>
                <w:sz w:val="20"/>
                <w:szCs w:val="20"/>
              </w:rPr>
              <w:t>1.45</w:t>
            </w:r>
          </w:p>
        </w:tc>
        <w:tc>
          <w:tcPr>
            <w:tcW w:w="748" w:type="dxa"/>
          </w:tcPr>
          <w:p w:rsidR="00CA0349" w:rsidRPr="009B1EA5" w:rsidRDefault="00803200" w:rsidP="0042230B">
            <w:pPr>
              <w:jc w:val="center"/>
              <w:rPr>
                <w:sz w:val="20"/>
                <w:szCs w:val="20"/>
              </w:rPr>
            </w:pPr>
            <w:r>
              <w:rPr>
                <w:sz w:val="20"/>
                <w:szCs w:val="20"/>
              </w:rPr>
              <w:t>4</w:t>
            </w:r>
            <w:r w:rsidR="00CA0349" w:rsidRPr="009B1EA5">
              <w:rPr>
                <w:sz w:val="20"/>
                <w:szCs w:val="20"/>
              </w:rPr>
              <w:t>.9</w:t>
            </w:r>
          </w:p>
        </w:tc>
        <w:tc>
          <w:tcPr>
            <w:tcW w:w="748" w:type="dxa"/>
          </w:tcPr>
          <w:p w:rsidR="00CA0349" w:rsidRPr="009B1EA5" w:rsidRDefault="00CA0349" w:rsidP="00803200">
            <w:pPr>
              <w:jc w:val="center"/>
              <w:rPr>
                <w:sz w:val="20"/>
                <w:szCs w:val="20"/>
              </w:rPr>
            </w:pPr>
            <w:r w:rsidRPr="009B1EA5">
              <w:rPr>
                <w:sz w:val="20"/>
                <w:szCs w:val="20"/>
              </w:rPr>
              <w:t>0.0</w:t>
            </w:r>
            <w:r w:rsidR="00803200">
              <w:rPr>
                <w:sz w:val="20"/>
                <w:szCs w:val="20"/>
              </w:rPr>
              <w:t>28</w:t>
            </w:r>
          </w:p>
        </w:tc>
      </w:tr>
      <w:tr w:rsidR="00A53C70"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SAH</w:t>
            </w:r>
          </w:p>
        </w:tc>
        <w:tc>
          <w:tcPr>
            <w:tcW w:w="747" w:type="dxa"/>
          </w:tcPr>
          <w:p w:rsidR="00CA0349" w:rsidRPr="009B1EA5" w:rsidRDefault="00CA0349" w:rsidP="0042230B">
            <w:pPr>
              <w:jc w:val="center"/>
              <w:rPr>
                <w:sz w:val="20"/>
                <w:szCs w:val="20"/>
              </w:rPr>
            </w:pPr>
          </w:p>
        </w:tc>
        <w:tc>
          <w:tcPr>
            <w:tcW w:w="747" w:type="dxa"/>
          </w:tcPr>
          <w:p w:rsidR="00CA0349" w:rsidRPr="009B1EA5" w:rsidRDefault="00803200" w:rsidP="0042230B">
            <w:pPr>
              <w:jc w:val="center"/>
              <w:rPr>
                <w:sz w:val="20"/>
                <w:szCs w:val="20"/>
              </w:rPr>
            </w:pPr>
            <w:r>
              <w:rPr>
                <w:sz w:val="20"/>
                <w:szCs w:val="20"/>
              </w:rPr>
              <w:t>37.4</w:t>
            </w:r>
          </w:p>
        </w:tc>
        <w:tc>
          <w:tcPr>
            <w:tcW w:w="748" w:type="dxa"/>
          </w:tcPr>
          <w:p w:rsidR="00CA0349" w:rsidRPr="009B1EA5" w:rsidRDefault="00803200" w:rsidP="0042230B">
            <w:pPr>
              <w:jc w:val="center"/>
              <w:rPr>
                <w:sz w:val="20"/>
                <w:szCs w:val="20"/>
              </w:rPr>
            </w:pPr>
            <w:r>
              <w:rPr>
                <w:sz w:val="20"/>
                <w:szCs w:val="20"/>
              </w:rPr>
              <w:t>3.6</w:t>
            </w:r>
          </w:p>
        </w:tc>
        <w:tc>
          <w:tcPr>
            <w:tcW w:w="748" w:type="dxa"/>
          </w:tcPr>
          <w:p w:rsidR="00CA0349" w:rsidRPr="009B1EA5" w:rsidRDefault="00CA0349" w:rsidP="00803200">
            <w:pPr>
              <w:jc w:val="center"/>
              <w:rPr>
                <w:sz w:val="20"/>
                <w:szCs w:val="20"/>
              </w:rPr>
            </w:pPr>
            <w:r w:rsidRPr="009B1EA5">
              <w:rPr>
                <w:sz w:val="20"/>
                <w:szCs w:val="20"/>
              </w:rPr>
              <w:t>0.</w:t>
            </w:r>
            <w:r w:rsidR="00803200">
              <w:rPr>
                <w:sz w:val="20"/>
                <w:szCs w:val="20"/>
              </w:rPr>
              <w:t>060</w:t>
            </w:r>
          </w:p>
        </w:tc>
        <w:tc>
          <w:tcPr>
            <w:tcW w:w="747" w:type="dxa"/>
          </w:tcPr>
          <w:p w:rsidR="00CA0349" w:rsidRPr="009B1EA5" w:rsidRDefault="00CA0349" w:rsidP="00803200">
            <w:pPr>
              <w:jc w:val="center"/>
              <w:rPr>
                <w:sz w:val="20"/>
                <w:szCs w:val="20"/>
              </w:rPr>
            </w:pPr>
            <w:r w:rsidRPr="009B1EA5">
              <w:rPr>
                <w:sz w:val="20"/>
                <w:szCs w:val="20"/>
              </w:rPr>
              <w:t>0.</w:t>
            </w:r>
            <w:r w:rsidR="00803200">
              <w:rPr>
                <w:sz w:val="20"/>
                <w:szCs w:val="20"/>
              </w:rPr>
              <w:t>100</w:t>
            </w:r>
          </w:p>
        </w:tc>
        <w:tc>
          <w:tcPr>
            <w:tcW w:w="748" w:type="dxa"/>
          </w:tcPr>
          <w:p w:rsidR="00CA0349" w:rsidRPr="009B1EA5" w:rsidRDefault="00803200" w:rsidP="0042230B">
            <w:pPr>
              <w:jc w:val="center"/>
              <w:rPr>
                <w:sz w:val="20"/>
                <w:szCs w:val="20"/>
              </w:rPr>
            </w:pPr>
            <w:r>
              <w:rPr>
                <w:sz w:val="20"/>
                <w:szCs w:val="20"/>
              </w:rPr>
              <w:t>0</w:t>
            </w:r>
            <w:r w:rsidR="00CA0349" w:rsidRPr="009B1EA5">
              <w:rPr>
                <w:sz w:val="20"/>
                <w:szCs w:val="20"/>
              </w:rPr>
              <w:t>.48</w:t>
            </w:r>
          </w:p>
        </w:tc>
        <w:tc>
          <w:tcPr>
            <w:tcW w:w="748" w:type="dxa"/>
          </w:tcPr>
          <w:p w:rsidR="00CA0349" w:rsidRPr="009B1EA5" w:rsidRDefault="00CA0349" w:rsidP="00B273F0">
            <w:pPr>
              <w:jc w:val="center"/>
              <w:rPr>
                <w:sz w:val="20"/>
                <w:szCs w:val="20"/>
              </w:rPr>
            </w:pPr>
            <w:r w:rsidRPr="009B1EA5">
              <w:rPr>
                <w:sz w:val="20"/>
                <w:szCs w:val="20"/>
              </w:rPr>
              <w:t>0.0</w:t>
            </w:r>
            <w:r w:rsidR="00B273F0">
              <w:rPr>
                <w:sz w:val="20"/>
                <w:szCs w:val="20"/>
              </w:rPr>
              <w:t>22</w:t>
            </w:r>
          </w:p>
        </w:tc>
        <w:tc>
          <w:tcPr>
            <w:tcW w:w="747" w:type="dxa"/>
          </w:tcPr>
          <w:p w:rsidR="00CA0349" w:rsidRPr="009B1EA5" w:rsidRDefault="00B273F0" w:rsidP="0042230B">
            <w:pPr>
              <w:jc w:val="center"/>
              <w:rPr>
                <w:sz w:val="20"/>
                <w:szCs w:val="20"/>
              </w:rPr>
            </w:pPr>
            <w:r>
              <w:rPr>
                <w:sz w:val="20"/>
                <w:szCs w:val="20"/>
              </w:rPr>
              <w:t>6.31</w:t>
            </w:r>
          </w:p>
        </w:tc>
        <w:tc>
          <w:tcPr>
            <w:tcW w:w="748" w:type="dxa"/>
          </w:tcPr>
          <w:p w:rsidR="00CA0349" w:rsidRPr="009B1EA5" w:rsidRDefault="00B273F0" w:rsidP="0042230B">
            <w:pPr>
              <w:jc w:val="center"/>
              <w:rPr>
                <w:sz w:val="20"/>
                <w:szCs w:val="20"/>
              </w:rPr>
            </w:pPr>
            <w:r>
              <w:rPr>
                <w:sz w:val="20"/>
                <w:szCs w:val="20"/>
              </w:rPr>
              <w:t>21.2</w:t>
            </w:r>
          </w:p>
        </w:tc>
        <w:tc>
          <w:tcPr>
            <w:tcW w:w="748" w:type="dxa"/>
          </w:tcPr>
          <w:p w:rsidR="00CA0349" w:rsidRPr="009B1EA5" w:rsidRDefault="00CA0349" w:rsidP="00B273F0">
            <w:pPr>
              <w:jc w:val="center"/>
              <w:rPr>
                <w:sz w:val="20"/>
                <w:szCs w:val="20"/>
              </w:rPr>
            </w:pPr>
            <w:r w:rsidRPr="009B1EA5">
              <w:rPr>
                <w:sz w:val="20"/>
                <w:szCs w:val="20"/>
              </w:rPr>
              <w:t>0.</w:t>
            </w:r>
            <w:r w:rsidR="00B273F0">
              <w:rPr>
                <w:sz w:val="20"/>
                <w:szCs w:val="20"/>
              </w:rPr>
              <w:t>090</w:t>
            </w:r>
          </w:p>
        </w:tc>
      </w:tr>
      <w:tr w:rsidR="00A53C70" w:rsidTr="0042230B">
        <w:trPr>
          <w:jc w:val="center"/>
        </w:trPr>
        <w:tc>
          <w:tcPr>
            <w:tcW w:w="804" w:type="dxa"/>
          </w:tcPr>
          <w:p w:rsidR="00CA0349" w:rsidRPr="009B1EA5" w:rsidRDefault="00CA0349" w:rsidP="0042230B">
            <w:pPr>
              <w:jc w:val="center"/>
              <w:rPr>
                <w:sz w:val="20"/>
                <w:szCs w:val="20"/>
              </w:rPr>
            </w:pPr>
            <w:r w:rsidRPr="009B1EA5">
              <w:rPr>
                <w:sz w:val="20"/>
                <w:szCs w:val="20"/>
              </w:rPr>
              <w:t>S</w:t>
            </w:r>
          </w:p>
        </w:tc>
        <w:tc>
          <w:tcPr>
            <w:tcW w:w="661" w:type="dxa"/>
          </w:tcPr>
          <w:p w:rsidR="00CA0349" w:rsidRPr="009B1EA5" w:rsidRDefault="00CA0349" w:rsidP="0042230B">
            <w:pPr>
              <w:jc w:val="center"/>
              <w:rPr>
                <w:sz w:val="20"/>
                <w:szCs w:val="20"/>
              </w:rPr>
            </w:pPr>
            <w:r w:rsidRPr="009B1EA5">
              <w:rPr>
                <w:sz w:val="20"/>
                <w:szCs w:val="20"/>
              </w:rPr>
              <w:t>RNA</w:t>
            </w:r>
          </w:p>
        </w:tc>
        <w:tc>
          <w:tcPr>
            <w:tcW w:w="747" w:type="dxa"/>
          </w:tcPr>
          <w:p w:rsidR="00CA0349" w:rsidRPr="009B1EA5" w:rsidRDefault="00CA0349" w:rsidP="0042230B">
            <w:pPr>
              <w:jc w:val="center"/>
              <w:rPr>
                <w:sz w:val="20"/>
                <w:szCs w:val="20"/>
              </w:rPr>
            </w:pPr>
            <w:r w:rsidRPr="009B1EA5">
              <w:rPr>
                <w:sz w:val="20"/>
                <w:szCs w:val="20"/>
              </w:rPr>
              <w:t>S3</w:t>
            </w:r>
          </w:p>
        </w:tc>
        <w:tc>
          <w:tcPr>
            <w:tcW w:w="747" w:type="dxa"/>
          </w:tcPr>
          <w:p w:rsidR="00CA0349" w:rsidRPr="009B1EA5" w:rsidRDefault="00B273F0" w:rsidP="0042230B">
            <w:pPr>
              <w:jc w:val="center"/>
              <w:rPr>
                <w:sz w:val="20"/>
                <w:szCs w:val="20"/>
              </w:rPr>
            </w:pPr>
            <w:r>
              <w:rPr>
                <w:sz w:val="20"/>
                <w:szCs w:val="20"/>
              </w:rPr>
              <w:t>19.7</w:t>
            </w:r>
          </w:p>
        </w:tc>
        <w:tc>
          <w:tcPr>
            <w:tcW w:w="748" w:type="dxa"/>
          </w:tcPr>
          <w:p w:rsidR="00CA0349" w:rsidRPr="009B1EA5" w:rsidRDefault="00B273F0" w:rsidP="0042230B">
            <w:pPr>
              <w:jc w:val="center"/>
              <w:rPr>
                <w:sz w:val="20"/>
                <w:szCs w:val="20"/>
              </w:rPr>
            </w:pPr>
            <w:r>
              <w:rPr>
                <w:sz w:val="20"/>
                <w:szCs w:val="20"/>
              </w:rPr>
              <w:t>0.5</w:t>
            </w:r>
          </w:p>
        </w:tc>
        <w:tc>
          <w:tcPr>
            <w:tcW w:w="748" w:type="dxa"/>
          </w:tcPr>
          <w:p w:rsidR="00CA0349" w:rsidRPr="009B1EA5" w:rsidRDefault="00CA0349" w:rsidP="00B273F0">
            <w:pPr>
              <w:jc w:val="center"/>
              <w:rPr>
                <w:sz w:val="20"/>
                <w:szCs w:val="20"/>
              </w:rPr>
            </w:pPr>
            <w:r w:rsidRPr="009B1EA5">
              <w:rPr>
                <w:sz w:val="20"/>
                <w:szCs w:val="20"/>
              </w:rPr>
              <w:t>0.01</w:t>
            </w:r>
            <w:r w:rsidR="00B273F0">
              <w:rPr>
                <w:sz w:val="20"/>
                <w:szCs w:val="20"/>
              </w:rPr>
              <w:t>1</w:t>
            </w:r>
          </w:p>
        </w:tc>
        <w:tc>
          <w:tcPr>
            <w:tcW w:w="747" w:type="dxa"/>
          </w:tcPr>
          <w:p w:rsidR="00CA0349" w:rsidRPr="009B1EA5" w:rsidRDefault="00CA0349" w:rsidP="00B273F0">
            <w:pPr>
              <w:jc w:val="center"/>
              <w:rPr>
                <w:sz w:val="20"/>
                <w:szCs w:val="20"/>
              </w:rPr>
            </w:pPr>
            <w:r w:rsidRPr="009B1EA5">
              <w:rPr>
                <w:sz w:val="20"/>
                <w:szCs w:val="20"/>
              </w:rPr>
              <w:t>0.0</w:t>
            </w:r>
            <w:r w:rsidR="00B273F0">
              <w:rPr>
                <w:sz w:val="20"/>
                <w:szCs w:val="20"/>
              </w:rPr>
              <w:t>15</w:t>
            </w:r>
          </w:p>
        </w:tc>
        <w:tc>
          <w:tcPr>
            <w:tcW w:w="748" w:type="dxa"/>
          </w:tcPr>
          <w:p w:rsidR="00CA0349" w:rsidRPr="009B1EA5" w:rsidRDefault="00CA0349" w:rsidP="00B273F0">
            <w:pPr>
              <w:jc w:val="center"/>
              <w:rPr>
                <w:sz w:val="20"/>
                <w:szCs w:val="20"/>
              </w:rPr>
            </w:pPr>
            <w:r w:rsidRPr="009B1EA5">
              <w:rPr>
                <w:sz w:val="20"/>
                <w:szCs w:val="20"/>
              </w:rPr>
              <w:t>0.</w:t>
            </w:r>
            <w:r w:rsidR="00B273F0">
              <w:rPr>
                <w:sz w:val="20"/>
                <w:szCs w:val="20"/>
              </w:rPr>
              <w:t>04</w:t>
            </w:r>
          </w:p>
        </w:tc>
        <w:tc>
          <w:tcPr>
            <w:tcW w:w="748" w:type="dxa"/>
          </w:tcPr>
          <w:p w:rsidR="00CA0349" w:rsidRPr="009B1EA5" w:rsidRDefault="00CA0349" w:rsidP="00B273F0">
            <w:pPr>
              <w:jc w:val="center"/>
              <w:rPr>
                <w:sz w:val="20"/>
                <w:szCs w:val="20"/>
              </w:rPr>
            </w:pPr>
            <w:r w:rsidRPr="009B1EA5">
              <w:rPr>
                <w:sz w:val="20"/>
                <w:szCs w:val="20"/>
              </w:rPr>
              <w:t>0.00</w:t>
            </w:r>
            <w:r w:rsidR="00B273F0">
              <w:rPr>
                <w:sz w:val="20"/>
                <w:szCs w:val="20"/>
              </w:rPr>
              <w:t>2</w:t>
            </w:r>
          </w:p>
        </w:tc>
        <w:tc>
          <w:tcPr>
            <w:tcW w:w="747" w:type="dxa"/>
          </w:tcPr>
          <w:p w:rsidR="00CA0349" w:rsidRPr="009B1EA5" w:rsidRDefault="00CA0349" w:rsidP="00B273F0">
            <w:pPr>
              <w:jc w:val="center"/>
              <w:rPr>
                <w:sz w:val="20"/>
                <w:szCs w:val="20"/>
              </w:rPr>
            </w:pPr>
            <w:r w:rsidRPr="009B1EA5">
              <w:rPr>
                <w:sz w:val="20"/>
                <w:szCs w:val="20"/>
              </w:rPr>
              <w:t>0.</w:t>
            </w:r>
            <w:r w:rsidR="00B273F0">
              <w:rPr>
                <w:sz w:val="20"/>
                <w:szCs w:val="20"/>
              </w:rPr>
              <w:t>4</w:t>
            </w:r>
          </w:p>
        </w:tc>
        <w:tc>
          <w:tcPr>
            <w:tcW w:w="748" w:type="dxa"/>
          </w:tcPr>
          <w:p w:rsidR="00CA0349" w:rsidRPr="009B1EA5" w:rsidRDefault="00B273F0" w:rsidP="0042230B">
            <w:pPr>
              <w:jc w:val="center"/>
              <w:rPr>
                <w:sz w:val="20"/>
                <w:szCs w:val="20"/>
              </w:rPr>
            </w:pPr>
            <w:r>
              <w:rPr>
                <w:sz w:val="20"/>
                <w:szCs w:val="20"/>
              </w:rPr>
              <w:t>0.9</w:t>
            </w:r>
          </w:p>
        </w:tc>
        <w:tc>
          <w:tcPr>
            <w:tcW w:w="748" w:type="dxa"/>
          </w:tcPr>
          <w:p w:rsidR="00CA0349" w:rsidRPr="009B1EA5" w:rsidRDefault="00CA0349" w:rsidP="00B273F0">
            <w:pPr>
              <w:jc w:val="center"/>
              <w:rPr>
                <w:sz w:val="20"/>
                <w:szCs w:val="20"/>
              </w:rPr>
            </w:pPr>
            <w:r w:rsidRPr="009B1EA5">
              <w:rPr>
                <w:sz w:val="20"/>
                <w:szCs w:val="20"/>
              </w:rPr>
              <w:t>0.0</w:t>
            </w:r>
            <w:r w:rsidR="00B273F0">
              <w:rPr>
                <w:sz w:val="20"/>
                <w:szCs w:val="20"/>
              </w:rPr>
              <w:t>06</w:t>
            </w:r>
          </w:p>
        </w:tc>
      </w:tr>
      <w:tr w:rsidR="00A53C70"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RSA</w:t>
            </w:r>
          </w:p>
        </w:tc>
        <w:tc>
          <w:tcPr>
            <w:tcW w:w="747" w:type="dxa"/>
          </w:tcPr>
          <w:p w:rsidR="00CA0349" w:rsidRPr="009B1EA5" w:rsidRDefault="00CA0349" w:rsidP="0042230B">
            <w:pPr>
              <w:jc w:val="center"/>
              <w:rPr>
                <w:sz w:val="20"/>
                <w:szCs w:val="20"/>
              </w:rPr>
            </w:pPr>
            <w:r w:rsidRPr="009B1EA5">
              <w:rPr>
                <w:sz w:val="20"/>
                <w:szCs w:val="20"/>
              </w:rPr>
              <w:t>S4</w:t>
            </w: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A53C70"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SAB</w:t>
            </w:r>
          </w:p>
        </w:tc>
        <w:tc>
          <w:tcPr>
            <w:tcW w:w="747" w:type="dxa"/>
          </w:tcPr>
          <w:p w:rsidR="00CA0349" w:rsidRPr="009B1EA5" w:rsidRDefault="00CA0349" w:rsidP="0042230B">
            <w:pPr>
              <w:jc w:val="center"/>
              <w:rPr>
                <w:sz w:val="20"/>
                <w:szCs w:val="20"/>
              </w:rPr>
            </w:pPr>
            <w:r w:rsidRPr="009B1EA5">
              <w:rPr>
                <w:sz w:val="20"/>
                <w:szCs w:val="20"/>
              </w:rPr>
              <w:t>S5</w:t>
            </w: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A53C70"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SAF</w:t>
            </w:r>
          </w:p>
        </w:tc>
        <w:tc>
          <w:tcPr>
            <w:tcW w:w="747" w:type="dxa"/>
          </w:tcPr>
          <w:p w:rsidR="00CA0349" w:rsidRPr="009B1EA5" w:rsidRDefault="00CA0349" w:rsidP="0042230B">
            <w:pPr>
              <w:jc w:val="center"/>
              <w:rPr>
                <w:sz w:val="20"/>
                <w:szCs w:val="20"/>
              </w:rPr>
            </w:pPr>
            <w:r w:rsidRPr="009B1EA5">
              <w:rPr>
                <w:sz w:val="20"/>
                <w:szCs w:val="20"/>
              </w:rPr>
              <w:t>S2</w:t>
            </w:r>
          </w:p>
        </w:tc>
        <w:tc>
          <w:tcPr>
            <w:tcW w:w="747" w:type="dxa"/>
          </w:tcPr>
          <w:p w:rsidR="00CA0349" w:rsidRPr="009B1EA5" w:rsidRDefault="00B273F0" w:rsidP="0042230B">
            <w:pPr>
              <w:jc w:val="center"/>
              <w:rPr>
                <w:sz w:val="20"/>
                <w:szCs w:val="20"/>
              </w:rPr>
            </w:pPr>
            <w:r>
              <w:rPr>
                <w:sz w:val="20"/>
                <w:szCs w:val="20"/>
              </w:rPr>
              <w:t>7.4</w:t>
            </w:r>
          </w:p>
        </w:tc>
        <w:tc>
          <w:tcPr>
            <w:tcW w:w="748" w:type="dxa"/>
          </w:tcPr>
          <w:p w:rsidR="00CA0349" w:rsidRPr="009B1EA5" w:rsidRDefault="00B273F0" w:rsidP="0042230B">
            <w:pPr>
              <w:jc w:val="center"/>
              <w:rPr>
                <w:sz w:val="20"/>
                <w:szCs w:val="20"/>
              </w:rPr>
            </w:pPr>
            <w:r>
              <w:rPr>
                <w:sz w:val="20"/>
                <w:szCs w:val="20"/>
              </w:rPr>
              <w:t>1.1</w:t>
            </w:r>
          </w:p>
        </w:tc>
        <w:tc>
          <w:tcPr>
            <w:tcW w:w="748" w:type="dxa"/>
          </w:tcPr>
          <w:p w:rsidR="00CA0349" w:rsidRPr="009B1EA5" w:rsidRDefault="00CA0349" w:rsidP="00B273F0">
            <w:pPr>
              <w:jc w:val="center"/>
              <w:rPr>
                <w:sz w:val="20"/>
                <w:szCs w:val="20"/>
              </w:rPr>
            </w:pPr>
            <w:r w:rsidRPr="009B1EA5">
              <w:rPr>
                <w:sz w:val="20"/>
                <w:szCs w:val="20"/>
              </w:rPr>
              <w:t>0.0</w:t>
            </w:r>
            <w:r w:rsidR="00B273F0">
              <w:rPr>
                <w:sz w:val="20"/>
                <w:szCs w:val="20"/>
              </w:rPr>
              <w:t>18</w:t>
            </w:r>
          </w:p>
        </w:tc>
        <w:tc>
          <w:tcPr>
            <w:tcW w:w="747" w:type="dxa"/>
          </w:tcPr>
          <w:p w:rsidR="00CA0349" w:rsidRPr="009B1EA5" w:rsidRDefault="00CA0349" w:rsidP="00B273F0">
            <w:pPr>
              <w:jc w:val="center"/>
              <w:rPr>
                <w:sz w:val="20"/>
                <w:szCs w:val="20"/>
              </w:rPr>
            </w:pPr>
            <w:r w:rsidRPr="009B1EA5">
              <w:rPr>
                <w:sz w:val="20"/>
                <w:szCs w:val="20"/>
              </w:rPr>
              <w:t>0.00</w:t>
            </w:r>
            <w:r w:rsidR="00B273F0">
              <w:rPr>
                <w:sz w:val="20"/>
                <w:szCs w:val="20"/>
              </w:rPr>
              <w:t>4</w:t>
            </w:r>
          </w:p>
        </w:tc>
        <w:tc>
          <w:tcPr>
            <w:tcW w:w="748" w:type="dxa"/>
          </w:tcPr>
          <w:p w:rsidR="00CA0349" w:rsidRPr="009B1EA5" w:rsidRDefault="00CA0349" w:rsidP="00B273F0">
            <w:pPr>
              <w:jc w:val="center"/>
              <w:rPr>
                <w:sz w:val="20"/>
                <w:szCs w:val="20"/>
              </w:rPr>
            </w:pPr>
            <w:r w:rsidRPr="009B1EA5">
              <w:rPr>
                <w:sz w:val="20"/>
                <w:szCs w:val="20"/>
              </w:rPr>
              <w:t>0.0</w:t>
            </w:r>
            <w:r w:rsidR="00B273F0">
              <w:rPr>
                <w:sz w:val="20"/>
                <w:szCs w:val="20"/>
              </w:rPr>
              <w:t>3</w:t>
            </w:r>
          </w:p>
        </w:tc>
        <w:tc>
          <w:tcPr>
            <w:tcW w:w="748" w:type="dxa"/>
          </w:tcPr>
          <w:p w:rsidR="00CA0349" w:rsidRPr="009B1EA5" w:rsidRDefault="00CA0349" w:rsidP="00B273F0">
            <w:pPr>
              <w:jc w:val="center"/>
              <w:rPr>
                <w:sz w:val="20"/>
                <w:szCs w:val="20"/>
              </w:rPr>
            </w:pPr>
            <w:r w:rsidRPr="009B1EA5">
              <w:rPr>
                <w:sz w:val="20"/>
                <w:szCs w:val="20"/>
              </w:rPr>
              <w:t>0.00</w:t>
            </w:r>
            <w:r w:rsidR="00B273F0">
              <w:rPr>
                <w:sz w:val="20"/>
                <w:szCs w:val="20"/>
              </w:rPr>
              <w:t>1</w:t>
            </w:r>
          </w:p>
        </w:tc>
        <w:tc>
          <w:tcPr>
            <w:tcW w:w="747" w:type="dxa"/>
          </w:tcPr>
          <w:p w:rsidR="00CA0349" w:rsidRPr="009B1EA5" w:rsidRDefault="00B273F0" w:rsidP="0042230B">
            <w:pPr>
              <w:jc w:val="center"/>
              <w:rPr>
                <w:sz w:val="20"/>
                <w:szCs w:val="20"/>
              </w:rPr>
            </w:pPr>
            <w:r>
              <w:rPr>
                <w:sz w:val="20"/>
                <w:szCs w:val="20"/>
              </w:rPr>
              <w:t>0.56</w:t>
            </w:r>
          </w:p>
        </w:tc>
        <w:tc>
          <w:tcPr>
            <w:tcW w:w="748" w:type="dxa"/>
          </w:tcPr>
          <w:p w:rsidR="00CA0349" w:rsidRPr="009B1EA5" w:rsidRDefault="00B273F0" w:rsidP="0042230B">
            <w:pPr>
              <w:jc w:val="center"/>
              <w:rPr>
                <w:sz w:val="20"/>
                <w:szCs w:val="20"/>
              </w:rPr>
            </w:pPr>
            <w:r>
              <w:rPr>
                <w:sz w:val="20"/>
                <w:szCs w:val="20"/>
              </w:rPr>
              <w:t>2.16</w:t>
            </w:r>
          </w:p>
        </w:tc>
        <w:tc>
          <w:tcPr>
            <w:tcW w:w="748" w:type="dxa"/>
          </w:tcPr>
          <w:p w:rsidR="00CA0349" w:rsidRPr="009B1EA5" w:rsidRDefault="00CA0349" w:rsidP="00B273F0">
            <w:pPr>
              <w:jc w:val="center"/>
              <w:rPr>
                <w:sz w:val="20"/>
                <w:szCs w:val="20"/>
              </w:rPr>
            </w:pPr>
            <w:r w:rsidRPr="009B1EA5">
              <w:rPr>
                <w:sz w:val="20"/>
                <w:szCs w:val="20"/>
              </w:rPr>
              <w:t>0.0</w:t>
            </w:r>
            <w:r w:rsidR="00B273F0">
              <w:rPr>
                <w:sz w:val="20"/>
                <w:szCs w:val="20"/>
              </w:rPr>
              <w:t>11</w:t>
            </w:r>
          </w:p>
        </w:tc>
      </w:tr>
      <w:tr w:rsidR="00A53C70"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SAH</w:t>
            </w:r>
          </w:p>
        </w:tc>
        <w:tc>
          <w:tcPr>
            <w:tcW w:w="747" w:type="dxa"/>
          </w:tcPr>
          <w:p w:rsidR="00CA0349" w:rsidRPr="009B1EA5" w:rsidRDefault="00CA0349" w:rsidP="0042230B">
            <w:pPr>
              <w:jc w:val="center"/>
              <w:rPr>
                <w:sz w:val="20"/>
                <w:szCs w:val="20"/>
              </w:rPr>
            </w:pPr>
          </w:p>
        </w:tc>
        <w:tc>
          <w:tcPr>
            <w:tcW w:w="747" w:type="dxa"/>
          </w:tcPr>
          <w:p w:rsidR="00CA0349" w:rsidRPr="009B1EA5" w:rsidRDefault="00CA0349" w:rsidP="00B273F0">
            <w:pPr>
              <w:jc w:val="center"/>
              <w:rPr>
                <w:sz w:val="20"/>
                <w:szCs w:val="20"/>
              </w:rPr>
            </w:pPr>
            <w:r w:rsidRPr="009B1EA5">
              <w:rPr>
                <w:sz w:val="20"/>
                <w:szCs w:val="20"/>
              </w:rPr>
              <w:t>0.</w:t>
            </w:r>
            <w:r w:rsidR="00B273F0">
              <w:rPr>
                <w:sz w:val="20"/>
                <w:szCs w:val="20"/>
              </w:rPr>
              <w:t>7</w:t>
            </w:r>
          </w:p>
        </w:tc>
        <w:tc>
          <w:tcPr>
            <w:tcW w:w="748" w:type="dxa"/>
          </w:tcPr>
          <w:p w:rsidR="00CA0349" w:rsidRPr="009B1EA5" w:rsidRDefault="00B273F0" w:rsidP="0042230B">
            <w:pPr>
              <w:jc w:val="center"/>
              <w:rPr>
                <w:sz w:val="20"/>
                <w:szCs w:val="20"/>
              </w:rPr>
            </w:pPr>
            <w:r>
              <w:rPr>
                <w:sz w:val="20"/>
                <w:szCs w:val="20"/>
              </w:rPr>
              <w:t>2.3</w:t>
            </w:r>
          </w:p>
        </w:tc>
        <w:tc>
          <w:tcPr>
            <w:tcW w:w="748" w:type="dxa"/>
          </w:tcPr>
          <w:p w:rsidR="00CA0349" w:rsidRPr="009B1EA5" w:rsidRDefault="00CA0349" w:rsidP="00B273F0">
            <w:pPr>
              <w:jc w:val="center"/>
              <w:rPr>
                <w:sz w:val="20"/>
                <w:szCs w:val="20"/>
              </w:rPr>
            </w:pPr>
            <w:r w:rsidRPr="009B1EA5">
              <w:rPr>
                <w:sz w:val="20"/>
                <w:szCs w:val="20"/>
              </w:rPr>
              <w:t>0.01</w:t>
            </w:r>
            <w:r w:rsidR="00B273F0">
              <w:rPr>
                <w:sz w:val="20"/>
                <w:szCs w:val="20"/>
              </w:rPr>
              <w:t>0</w:t>
            </w:r>
          </w:p>
        </w:tc>
        <w:tc>
          <w:tcPr>
            <w:tcW w:w="747" w:type="dxa"/>
          </w:tcPr>
          <w:p w:rsidR="00CA0349" w:rsidRPr="009B1EA5" w:rsidRDefault="00CA0349" w:rsidP="00B273F0">
            <w:pPr>
              <w:jc w:val="center"/>
              <w:rPr>
                <w:sz w:val="20"/>
                <w:szCs w:val="20"/>
              </w:rPr>
            </w:pPr>
            <w:r w:rsidRPr="009B1EA5">
              <w:rPr>
                <w:sz w:val="20"/>
                <w:szCs w:val="20"/>
              </w:rPr>
              <w:t>0.0</w:t>
            </w:r>
            <w:r w:rsidR="00B273F0">
              <w:rPr>
                <w:sz w:val="20"/>
                <w:szCs w:val="20"/>
              </w:rPr>
              <w:t>45</w:t>
            </w:r>
          </w:p>
        </w:tc>
        <w:tc>
          <w:tcPr>
            <w:tcW w:w="748" w:type="dxa"/>
          </w:tcPr>
          <w:p w:rsidR="00CA0349" w:rsidRPr="009B1EA5" w:rsidRDefault="00CA0349" w:rsidP="00B273F0">
            <w:pPr>
              <w:jc w:val="center"/>
              <w:rPr>
                <w:sz w:val="20"/>
                <w:szCs w:val="20"/>
              </w:rPr>
            </w:pPr>
            <w:r w:rsidRPr="009B1EA5">
              <w:rPr>
                <w:sz w:val="20"/>
                <w:szCs w:val="20"/>
              </w:rPr>
              <w:t>0.</w:t>
            </w:r>
            <w:r w:rsidR="00B273F0">
              <w:rPr>
                <w:sz w:val="20"/>
                <w:szCs w:val="20"/>
              </w:rPr>
              <w:t>4</w:t>
            </w:r>
            <w:r w:rsidRPr="009B1EA5">
              <w:rPr>
                <w:sz w:val="20"/>
                <w:szCs w:val="20"/>
              </w:rPr>
              <w:t>2</w:t>
            </w:r>
          </w:p>
        </w:tc>
        <w:tc>
          <w:tcPr>
            <w:tcW w:w="748" w:type="dxa"/>
          </w:tcPr>
          <w:p w:rsidR="00CA0349" w:rsidRPr="009B1EA5" w:rsidRDefault="00CA0349" w:rsidP="00B273F0">
            <w:pPr>
              <w:jc w:val="center"/>
              <w:rPr>
                <w:sz w:val="20"/>
                <w:szCs w:val="20"/>
              </w:rPr>
            </w:pPr>
            <w:r w:rsidRPr="009B1EA5">
              <w:rPr>
                <w:sz w:val="20"/>
                <w:szCs w:val="20"/>
              </w:rPr>
              <w:t>0.0</w:t>
            </w:r>
            <w:r w:rsidR="00B273F0">
              <w:rPr>
                <w:sz w:val="20"/>
                <w:szCs w:val="20"/>
              </w:rPr>
              <w:t>22</w:t>
            </w:r>
          </w:p>
        </w:tc>
        <w:tc>
          <w:tcPr>
            <w:tcW w:w="747" w:type="dxa"/>
          </w:tcPr>
          <w:p w:rsidR="00CA0349" w:rsidRPr="009B1EA5" w:rsidRDefault="00B273F0" w:rsidP="0042230B">
            <w:pPr>
              <w:jc w:val="center"/>
              <w:rPr>
                <w:sz w:val="20"/>
                <w:szCs w:val="20"/>
              </w:rPr>
            </w:pPr>
            <w:r>
              <w:rPr>
                <w:sz w:val="20"/>
                <w:szCs w:val="20"/>
              </w:rPr>
              <w:t>4.15</w:t>
            </w:r>
          </w:p>
        </w:tc>
        <w:tc>
          <w:tcPr>
            <w:tcW w:w="748" w:type="dxa"/>
          </w:tcPr>
          <w:p w:rsidR="00CA0349" w:rsidRPr="009B1EA5" w:rsidRDefault="00B273F0" w:rsidP="0042230B">
            <w:pPr>
              <w:jc w:val="center"/>
              <w:rPr>
                <w:sz w:val="20"/>
                <w:szCs w:val="20"/>
              </w:rPr>
            </w:pPr>
            <w:r>
              <w:rPr>
                <w:sz w:val="20"/>
                <w:szCs w:val="20"/>
              </w:rPr>
              <w:t>14.1</w:t>
            </w:r>
          </w:p>
        </w:tc>
        <w:tc>
          <w:tcPr>
            <w:tcW w:w="748" w:type="dxa"/>
          </w:tcPr>
          <w:p w:rsidR="00CA0349" w:rsidRPr="009B1EA5" w:rsidRDefault="00CA0349" w:rsidP="00B273F0">
            <w:pPr>
              <w:jc w:val="center"/>
              <w:rPr>
                <w:sz w:val="20"/>
                <w:szCs w:val="20"/>
              </w:rPr>
            </w:pPr>
            <w:r w:rsidRPr="009B1EA5">
              <w:rPr>
                <w:sz w:val="20"/>
                <w:szCs w:val="20"/>
              </w:rPr>
              <w:t>0.</w:t>
            </w:r>
            <w:r w:rsidR="00B273F0">
              <w:rPr>
                <w:sz w:val="20"/>
                <w:szCs w:val="20"/>
              </w:rPr>
              <w:t>063</w:t>
            </w:r>
          </w:p>
        </w:tc>
      </w:tr>
      <w:tr w:rsidR="00A53C70" w:rsidTr="0042230B">
        <w:trPr>
          <w:jc w:val="center"/>
        </w:trPr>
        <w:tc>
          <w:tcPr>
            <w:tcW w:w="804" w:type="dxa"/>
          </w:tcPr>
          <w:p w:rsidR="00CA0349" w:rsidRPr="009B1EA5" w:rsidRDefault="00CA0349" w:rsidP="0042230B">
            <w:pPr>
              <w:jc w:val="center"/>
              <w:rPr>
                <w:i/>
                <w:sz w:val="20"/>
                <w:szCs w:val="20"/>
              </w:rPr>
            </w:pPr>
            <w:r w:rsidRPr="009B1EA5">
              <w:rPr>
                <w:i/>
                <w:sz w:val="20"/>
                <w:szCs w:val="20"/>
              </w:rPr>
              <w:t>SON</w:t>
            </w:r>
          </w:p>
        </w:tc>
        <w:tc>
          <w:tcPr>
            <w:tcW w:w="661"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A53C70" w:rsidTr="0042230B">
        <w:trPr>
          <w:jc w:val="center"/>
        </w:trPr>
        <w:tc>
          <w:tcPr>
            <w:tcW w:w="804" w:type="dxa"/>
          </w:tcPr>
          <w:p w:rsidR="00CA0349" w:rsidRPr="009B1EA5" w:rsidRDefault="00CA0349" w:rsidP="0042230B">
            <w:pPr>
              <w:jc w:val="center"/>
              <w:rPr>
                <w:sz w:val="20"/>
                <w:szCs w:val="20"/>
              </w:rPr>
            </w:pPr>
            <w:r w:rsidRPr="009B1EA5">
              <w:rPr>
                <w:sz w:val="20"/>
                <w:szCs w:val="20"/>
              </w:rPr>
              <w:t>N</w:t>
            </w:r>
          </w:p>
        </w:tc>
        <w:tc>
          <w:tcPr>
            <w:tcW w:w="661" w:type="dxa"/>
          </w:tcPr>
          <w:p w:rsidR="00CA0349" w:rsidRPr="009B1EA5" w:rsidRDefault="00CA0349" w:rsidP="0042230B">
            <w:pPr>
              <w:jc w:val="center"/>
              <w:rPr>
                <w:sz w:val="20"/>
                <w:szCs w:val="20"/>
              </w:rPr>
            </w:pPr>
            <w:r w:rsidRPr="009B1EA5">
              <w:rPr>
                <w:sz w:val="20"/>
                <w:szCs w:val="20"/>
              </w:rPr>
              <w:t>NAM</w:t>
            </w:r>
          </w:p>
        </w:tc>
        <w:tc>
          <w:tcPr>
            <w:tcW w:w="747" w:type="dxa"/>
          </w:tcPr>
          <w:p w:rsidR="00CA0349" w:rsidRPr="009B1EA5" w:rsidRDefault="00CA0349" w:rsidP="0042230B">
            <w:pPr>
              <w:jc w:val="center"/>
              <w:rPr>
                <w:sz w:val="20"/>
                <w:szCs w:val="20"/>
              </w:rPr>
            </w:pPr>
            <w:r w:rsidRPr="009B1EA5">
              <w:rPr>
                <w:sz w:val="20"/>
                <w:szCs w:val="20"/>
              </w:rPr>
              <w:t>S1</w:t>
            </w: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A53C70"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EUR</w:t>
            </w:r>
          </w:p>
        </w:tc>
        <w:tc>
          <w:tcPr>
            <w:tcW w:w="747" w:type="dxa"/>
          </w:tcPr>
          <w:p w:rsidR="00CA0349" w:rsidRPr="009B1EA5" w:rsidRDefault="00CA0349" w:rsidP="0042230B">
            <w:pPr>
              <w:jc w:val="center"/>
              <w:rPr>
                <w:sz w:val="20"/>
                <w:szCs w:val="20"/>
              </w:rPr>
            </w:pPr>
            <w:r w:rsidRPr="009B1EA5">
              <w:rPr>
                <w:sz w:val="20"/>
                <w:szCs w:val="20"/>
              </w:rPr>
              <w:t>S2</w:t>
            </w:r>
          </w:p>
        </w:tc>
        <w:tc>
          <w:tcPr>
            <w:tcW w:w="747" w:type="dxa"/>
          </w:tcPr>
          <w:p w:rsidR="00CA0349" w:rsidRPr="009B1EA5" w:rsidRDefault="00853859" w:rsidP="0042230B">
            <w:pPr>
              <w:jc w:val="center"/>
              <w:rPr>
                <w:sz w:val="20"/>
                <w:szCs w:val="20"/>
              </w:rPr>
            </w:pPr>
            <w:r>
              <w:rPr>
                <w:sz w:val="20"/>
                <w:szCs w:val="20"/>
              </w:rPr>
              <w:t>26.7</w:t>
            </w:r>
          </w:p>
        </w:tc>
        <w:tc>
          <w:tcPr>
            <w:tcW w:w="748" w:type="dxa"/>
          </w:tcPr>
          <w:p w:rsidR="00CA0349" w:rsidRPr="009B1EA5" w:rsidRDefault="00853859" w:rsidP="0042230B">
            <w:pPr>
              <w:jc w:val="center"/>
              <w:rPr>
                <w:sz w:val="20"/>
                <w:szCs w:val="20"/>
              </w:rPr>
            </w:pPr>
            <w:r>
              <w:rPr>
                <w:sz w:val="20"/>
                <w:szCs w:val="20"/>
              </w:rPr>
              <w:t>4.8</w:t>
            </w: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853859">
            <w:pPr>
              <w:jc w:val="center"/>
              <w:rPr>
                <w:sz w:val="20"/>
                <w:szCs w:val="20"/>
              </w:rPr>
            </w:pPr>
            <w:r w:rsidRPr="009B1EA5">
              <w:rPr>
                <w:sz w:val="20"/>
                <w:szCs w:val="20"/>
              </w:rPr>
              <w:t>0.0</w:t>
            </w:r>
            <w:r w:rsidR="00853859">
              <w:rPr>
                <w:sz w:val="20"/>
                <w:szCs w:val="20"/>
              </w:rPr>
              <w:t>05</w:t>
            </w:r>
          </w:p>
        </w:tc>
        <w:tc>
          <w:tcPr>
            <w:tcW w:w="748" w:type="dxa"/>
          </w:tcPr>
          <w:p w:rsidR="00CA0349" w:rsidRPr="009B1EA5" w:rsidRDefault="00CA0349" w:rsidP="00853859">
            <w:pPr>
              <w:jc w:val="center"/>
              <w:rPr>
                <w:sz w:val="20"/>
                <w:szCs w:val="20"/>
              </w:rPr>
            </w:pPr>
            <w:r w:rsidRPr="009B1EA5">
              <w:rPr>
                <w:sz w:val="20"/>
                <w:szCs w:val="20"/>
              </w:rPr>
              <w:t>0.0</w:t>
            </w:r>
            <w:r w:rsidR="00853859">
              <w:rPr>
                <w:sz w:val="20"/>
                <w:szCs w:val="20"/>
              </w:rPr>
              <w:t>4</w:t>
            </w:r>
          </w:p>
        </w:tc>
        <w:tc>
          <w:tcPr>
            <w:tcW w:w="748" w:type="dxa"/>
          </w:tcPr>
          <w:p w:rsidR="00CA0349" w:rsidRPr="009B1EA5" w:rsidRDefault="00CA0349" w:rsidP="0042230B">
            <w:pPr>
              <w:jc w:val="center"/>
              <w:rPr>
                <w:sz w:val="20"/>
                <w:szCs w:val="20"/>
              </w:rPr>
            </w:pPr>
            <w:r w:rsidRPr="009B1EA5">
              <w:rPr>
                <w:sz w:val="20"/>
                <w:szCs w:val="20"/>
              </w:rPr>
              <w:t>0.001</w:t>
            </w: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A53C70"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RNA</w:t>
            </w:r>
          </w:p>
        </w:tc>
        <w:tc>
          <w:tcPr>
            <w:tcW w:w="747" w:type="dxa"/>
          </w:tcPr>
          <w:p w:rsidR="00CA0349" w:rsidRPr="009B1EA5" w:rsidRDefault="00CA0349" w:rsidP="0042230B">
            <w:pPr>
              <w:jc w:val="center"/>
              <w:rPr>
                <w:sz w:val="20"/>
                <w:szCs w:val="20"/>
              </w:rPr>
            </w:pPr>
          </w:p>
        </w:tc>
        <w:tc>
          <w:tcPr>
            <w:tcW w:w="747" w:type="dxa"/>
          </w:tcPr>
          <w:p w:rsidR="00CA0349" w:rsidRPr="009B1EA5" w:rsidRDefault="00853859" w:rsidP="0042230B">
            <w:pPr>
              <w:jc w:val="center"/>
              <w:rPr>
                <w:sz w:val="20"/>
                <w:szCs w:val="20"/>
              </w:rPr>
            </w:pPr>
            <w:r>
              <w:rPr>
                <w:sz w:val="20"/>
                <w:szCs w:val="20"/>
              </w:rPr>
              <w:t>3.4</w:t>
            </w:r>
          </w:p>
        </w:tc>
        <w:tc>
          <w:tcPr>
            <w:tcW w:w="748" w:type="dxa"/>
          </w:tcPr>
          <w:p w:rsidR="00CA0349" w:rsidRPr="009B1EA5" w:rsidRDefault="00853859" w:rsidP="0042230B">
            <w:pPr>
              <w:jc w:val="center"/>
              <w:rPr>
                <w:sz w:val="20"/>
                <w:szCs w:val="20"/>
              </w:rPr>
            </w:pPr>
            <w:r>
              <w:rPr>
                <w:sz w:val="20"/>
                <w:szCs w:val="20"/>
              </w:rPr>
              <w:t>1.1</w:t>
            </w:r>
          </w:p>
        </w:tc>
        <w:tc>
          <w:tcPr>
            <w:tcW w:w="748" w:type="dxa"/>
          </w:tcPr>
          <w:p w:rsidR="00CA0349" w:rsidRPr="009B1EA5" w:rsidRDefault="00CA0349" w:rsidP="00853859">
            <w:pPr>
              <w:jc w:val="center"/>
              <w:rPr>
                <w:sz w:val="20"/>
                <w:szCs w:val="20"/>
              </w:rPr>
            </w:pPr>
            <w:r w:rsidRPr="009B1EA5">
              <w:rPr>
                <w:sz w:val="20"/>
                <w:szCs w:val="20"/>
              </w:rPr>
              <w:t>0.00</w:t>
            </w:r>
            <w:r w:rsidR="00853859">
              <w:rPr>
                <w:sz w:val="20"/>
                <w:szCs w:val="20"/>
              </w:rPr>
              <w:t>7</w:t>
            </w:r>
          </w:p>
        </w:tc>
        <w:tc>
          <w:tcPr>
            <w:tcW w:w="747" w:type="dxa"/>
          </w:tcPr>
          <w:p w:rsidR="00CA0349" w:rsidRPr="009B1EA5" w:rsidRDefault="00CA0349" w:rsidP="00853859">
            <w:pPr>
              <w:jc w:val="center"/>
              <w:rPr>
                <w:sz w:val="20"/>
                <w:szCs w:val="20"/>
              </w:rPr>
            </w:pPr>
            <w:r w:rsidRPr="009B1EA5">
              <w:rPr>
                <w:sz w:val="20"/>
                <w:szCs w:val="20"/>
              </w:rPr>
              <w:t>0.0</w:t>
            </w:r>
            <w:r w:rsidR="00853859">
              <w:rPr>
                <w:sz w:val="20"/>
                <w:szCs w:val="20"/>
              </w:rPr>
              <w:t>05</w:t>
            </w:r>
          </w:p>
        </w:tc>
        <w:tc>
          <w:tcPr>
            <w:tcW w:w="748" w:type="dxa"/>
          </w:tcPr>
          <w:p w:rsidR="00CA0349" w:rsidRPr="009B1EA5" w:rsidRDefault="00CA0349" w:rsidP="00853859">
            <w:pPr>
              <w:jc w:val="center"/>
              <w:rPr>
                <w:sz w:val="20"/>
                <w:szCs w:val="20"/>
              </w:rPr>
            </w:pPr>
            <w:r w:rsidRPr="009B1EA5">
              <w:rPr>
                <w:sz w:val="20"/>
                <w:szCs w:val="20"/>
              </w:rPr>
              <w:t>0.0</w:t>
            </w:r>
            <w:r w:rsidR="00853859">
              <w:rPr>
                <w:sz w:val="20"/>
                <w:szCs w:val="20"/>
              </w:rPr>
              <w:t>4</w:t>
            </w:r>
          </w:p>
        </w:tc>
        <w:tc>
          <w:tcPr>
            <w:tcW w:w="748" w:type="dxa"/>
          </w:tcPr>
          <w:p w:rsidR="00CA0349" w:rsidRPr="009B1EA5" w:rsidRDefault="00CA0349" w:rsidP="00853859">
            <w:pPr>
              <w:jc w:val="center"/>
              <w:rPr>
                <w:sz w:val="20"/>
                <w:szCs w:val="20"/>
              </w:rPr>
            </w:pPr>
            <w:r w:rsidRPr="009B1EA5">
              <w:rPr>
                <w:sz w:val="20"/>
                <w:szCs w:val="20"/>
              </w:rPr>
              <w:t>0.00</w:t>
            </w:r>
            <w:r w:rsidR="00853859">
              <w:rPr>
                <w:sz w:val="20"/>
                <w:szCs w:val="20"/>
              </w:rPr>
              <w:t>1</w:t>
            </w:r>
          </w:p>
        </w:tc>
        <w:tc>
          <w:tcPr>
            <w:tcW w:w="747" w:type="dxa"/>
          </w:tcPr>
          <w:p w:rsidR="00CA0349" w:rsidRPr="009B1EA5" w:rsidRDefault="00CA0349" w:rsidP="00853859">
            <w:pPr>
              <w:jc w:val="center"/>
              <w:rPr>
                <w:sz w:val="20"/>
                <w:szCs w:val="20"/>
              </w:rPr>
            </w:pPr>
            <w:r w:rsidRPr="009B1EA5">
              <w:rPr>
                <w:sz w:val="20"/>
                <w:szCs w:val="20"/>
              </w:rPr>
              <w:t>0.</w:t>
            </w:r>
            <w:r w:rsidR="00853859">
              <w:rPr>
                <w:sz w:val="20"/>
                <w:szCs w:val="20"/>
              </w:rPr>
              <w:t>12</w:t>
            </w:r>
          </w:p>
        </w:tc>
        <w:tc>
          <w:tcPr>
            <w:tcW w:w="748" w:type="dxa"/>
          </w:tcPr>
          <w:p w:rsidR="00CA0349" w:rsidRPr="009B1EA5" w:rsidRDefault="00CA0349" w:rsidP="00853859">
            <w:pPr>
              <w:jc w:val="center"/>
              <w:rPr>
                <w:sz w:val="20"/>
                <w:szCs w:val="20"/>
              </w:rPr>
            </w:pPr>
            <w:r w:rsidRPr="009B1EA5">
              <w:rPr>
                <w:sz w:val="20"/>
                <w:szCs w:val="20"/>
              </w:rPr>
              <w:t>0.</w:t>
            </w:r>
            <w:r w:rsidR="00853859">
              <w:rPr>
                <w:sz w:val="20"/>
                <w:szCs w:val="20"/>
              </w:rPr>
              <w:t>24</w:t>
            </w:r>
          </w:p>
        </w:tc>
        <w:tc>
          <w:tcPr>
            <w:tcW w:w="748" w:type="dxa"/>
          </w:tcPr>
          <w:p w:rsidR="00CA0349" w:rsidRPr="009B1EA5" w:rsidRDefault="00CA0349" w:rsidP="00853859">
            <w:pPr>
              <w:jc w:val="center"/>
              <w:rPr>
                <w:sz w:val="20"/>
                <w:szCs w:val="20"/>
              </w:rPr>
            </w:pPr>
            <w:r w:rsidRPr="009B1EA5">
              <w:rPr>
                <w:sz w:val="20"/>
                <w:szCs w:val="20"/>
              </w:rPr>
              <w:t>0.00</w:t>
            </w:r>
            <w:r w:rsidR="00853859">
              <w:rPr>
                <w:sz w:val="20"/>
                <w:szCs w:val="20"/>
              </w:rPr>
              <w:t>3</w:t>
            </w:r>
          </w:p>
        </w:tc>
      </w:tr>
      <w:tr w:rsidR="00A53C70"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SAH</w:t>
            </w:r>
          </w:p>
        </w:tc>
        <w:tc>
          <w:tcPr>
            <w:tcW w:w="747" w:type="dxa"/>
          </w:tcPr>
          <w:p w:rsidR="00CA0349" w:rsidRPr="009B1EA5" w:rsidRDefault="00CA0349" w:rsidP="0042230B">
            <w:pPr>
              <w:jc w:val="center"/>
              <w:rPr>
                <w:sz w:val="20"/>
                <w:szCs w:val="20"/>
              </w:rPr>
            </w:pPr>
          </w:p>
        </w:tc>
        <w:tc>
          <w:tcPr>
            <w:tcW w:w="747" w:type="dxa"/>
          </w:tcPr>
          <w:p w:rsidR="00CA0349" w:rsidRPr="009B1EA5" w:rsidRDefault="00853859" w:rsidP="0042230B">
            <w:pPr>
              <w:jc w:val="center"/>
              <w:rPr>
                <w:sz w:val="20"/>
                <w:szCs w:val="20"/>
              </w:rPr>
            </w:pPr>
            <w:r>
              <w:rPr>
                <w:sz w:val="20"/>
                <w:szCs w:val="20"/>
              </w:rPr>
              <w:t>12.6</w:t>
            </w:r>
          </w:p>
        </w:tc>
        <w:tc>
          <w:tcPr>
            <w:tcW w:w="748" w:type="dxa"/>
          </w:tcPr>
          <w:p w:rsidR="00CA0349" w:rsidRPr="009B1EA5" w:rsidRDefault="00853859" w:rsidP="0042230B">
            <w:pPr>
              <w:jc w:val="center"/>
              <w:rPr>
                <w:sz w:val="20"/>
                <w:szCs w:val="20"/>
              </w:rPr>
            </w:pPr>
            <w:r>
              <w:rPr>
                <w:sz w:val="20"/>
                <w:szCs w:val="20"/>
              </w:rPr>
              <w:t>1.9</w:t>
            </w:r>
          </w:p>
        </w:tc>
        <w:tc>
          <w:tcPr>
            <w:tcW w:w="748" w:type="dxa"/>
          </w:tcPr>
          <w:p w:rsidR="00CA0349" w:rsidRPr="009B1EA5" w:rsidRDefault="00CA0349" w:rsidP="00853859">
            <w:pPr>
              <w:jc w:val="center"/>
              <w:rPr>
                <w:sz w:val="20"/>
                <w:szCs w:val="20"/>
              </w:rPr>
            </w:pPr>
            <w:r w:rsidRPr="009B1EA5">
              <w:rPr>
                <w:sz w:val="20"/>
                <w:szCs w:val="20"/>
              </w:rPr>
              <w:t>0.0</w:t>
            </w:r>
            <w:r w:rsidR="00853859">
              <w:rPr>
                <w:sz w:val="20"/>
                <w:szCs w:val="20"/>
              </w:rPr>
              <w:t>35</w:t>
            </w:r>
          </w:p>
        </w:tc>
        <w:tc>
          <w:tcPr>
            <w:tcW w:w="747" w:type="dxa"/>
          </w:tcPr>
          <w:p w:rsidR="00CA0349" w:rsidRPr="009B1EA5" w:rsidRDefault="00CA0349" w:rsidP="00853859">
            <w:pPr>
              <w:jc w:val="center"/>
              <w:rPr>
                <w:sz w:val="20"/>
                <w:szCs w:val="20"/>
              </w:rPr>
            </w:pPr>
            <w:r w:rsidRPr="009B1EA5">
              <w:rPr>
                <w:sz w:val="20"/>
                <w:szCs w:val="20"/>
              </w:rPr>
              <w:t>0.</w:t>
            </w:r>
            <w:r w:rsidR="00853859">
              <w:rPr>
                <w:sz w:val="20"/>
                <w:szCs w:val="20"/>
              </w:rPr>
              <w:t>073</w:t>
            </w:r>
          </w:p>
        </w:tc>
        <w:tc>
          <w:tcPr>
            <w:tcW w:w="748" w:type="dxa"/>
          </w:tcPr>
          <w:p w:rsidR="00CA0349" w:rsidRPr="009B1EA5" w:rsidRDefault="00853859" w:rsidP="0042230B">
            <w:pPr>
              <w:jc w:val="center"/>
              <w:rPr>
                <w:sz w:val="20"/>
                <w:szCs w:val="20"/>
              </w:rPr>
            </w:pPr>
            <w:r>
              <w:rPr>
                <w:sz w:val="20"/>
                <w:szCs w:val="20"/>
              </w:rPr>
              <w:t>0.65</w:t>
            </w:r>
          </w:p>
        </w:tc>
        <w:tc>
          <w:tcPr>
            <w:tcW w:w="748" w:type="dxa"/>
          </w:tcPr>
          <w:p w:rsidR="00CA0349" w:rsidRPr="009B1EA5" w:rsidRDefault="00CA0349" w:rsidP="00853859">
            <w:pPr>
              <w:jc w:val="center"/>
              <w:rPr>
                <w:sz w:val="20"/>
                <w:szCs w:val="20"/>
              </w:rPr>
            </w:pPr>
            <w:r w:rsidRPr="009B1EA5">
              <w:rPr>
                <w:sz w:val="20"/>
                <w:szCs w:val="20"/>
              </w:rPr>
              <w:t>0.</w:t>
            </w:r>
            <w:r w:rsidR="00853859">
              <w:rPr>
                <w:sz w:val="20"/>
                <w:szCs w:val="20"/>
              </w:rPr>
              <w:t>026</w:t>
            </w:r>
          </w:p>
        </w:tc>
        <w:tc>
          <w:tcPr>
            <w:tcW w:w="747" w:type="dxa"/>
          </w:tcPr>
          <w:p w:rsidR="00CA0349" w:rsidRPr="009B1EA5" w:rsidRDefault="00853859" w:rsidP="0042230B">
            <w:pPr>
              <w:jc w:val="center"/>
              <w:rPr>
                <w:sz w:val="20"/>
                <w:szCs w:val="20"/>
              </w:rPr>
            </w:pPr>
            <w:r>
              <w:rPr>
                <w:sz w:val="20"/>
                <w:szCs w:val="20"/>
              </w:rPr>
              <w:t>2.43</w:t>
            </w:r>
          </w:p>
        </w:tc>
        <w:tc>
          <w:tcPr>
            <w:tcW w:w="748" w:type="dxa"/>
          </w:tcPr>
          <w:p w:rsidR="00CA0349" w:rsidRPr="009B1EA5" w:rsidRDefault="00853859" w:rsidP="0042230B">
            <w:pPr>
              <w:jc w:val="center"/>
              <w:rPr>
                <w:sz w:val="20"/>
                <w:szCs w:val="20"/>
              </w:rPr>
            </w:pPr>
            <w:r>
              <w:rPr>
                <w:sz w:val="20"/>
                <w:szCs w:val="20"/>
              </w:rPr>
              <w:t>12</w:t>
            </w:r>
            <w:r w:rsidR="00CA0349" w:rsidRPr="009B1EA5">
              <w:rPr>
                <w:sz w:val="20"/>
                <w:szCs w:val="20"/>
              </w:rPr>
              <w:t>.5</w:t>
            </w:r>
          </w:p>
        </w:tc>
        <w:tc>
          <w:tcPr>
            <w:tcW w:w="748" w:type="dxa"/>
          </w:tcPr>
          <w:p w:rsidR="00CA0349" w:rsidRPr="009B1EA5" w:rsidRDefault="00CA0349" w:rsidP="00853859">
            <w:pPr>
              <w:jc w:val="center"/>
              <w:rPr>
                <w:sz w:val="20"/>
                <w:szCs w:val="20"/>
              </w:rPr>
            </w:pPr>
            <w:r w:rsidRPr="009B1EA5">
              <w:rPr>
                <w:sz w:val="20"/>
                <w:szCs w:val="20"/>
              </w:rPr>
              <w:t>0.</w:t>
            </w:r>
            <w:r w:rsidR="00853859">
              <w:rPr>
                <w:sz w:val="20"/>
                <w:szCs w:val="20"/>
              </w:rPr>
              <w:t>051</w:t>
            </w:r>
          </w:p>
        </w:tc>
      </w:tr>
      <w:tr w:rsidR="00A53C70" w:rsidTr="0042230B">
        <w:trPr>
          <w:jc w:val="center"/>
        </w:trPr>
        <w:tc>
          <w:tcPr>
            <w:tcW w:w="804" w:type="dxa"/>
          </w:tcPr>
          <w:p w:rsidR="00CA0349" w:rsidRPr="009B1EA5" w:rsidRDefault="00CA0349" w:rsidP="0042230B">
            <w:pPr>
              <w:jc w:val="center"/>
              <w:rPr>
                <w:sz w:val="20"/>
                <w:szCs w:val="20"/>
              </w:rPr>
            </w:pPr>
            <w:r w:rsidRPr="009B1EA5">
              <w:rPr>
                <w:sz w:val="20"/>
                <w:szCs w:val="20"/>
              </w:rPr>
              <w:t>S</w:t>
            </w:r>
          </w:p>
        </w:tc>
        <w:tc>
          <w:tcPr>
            <w:tcW w:w="661" w:type="dxa"/>
          </w:tcPr>
          <w:p w:rsidR="00CA0349" w:rsidRPr="009B1EA5" w:rsidRDefault="00CA0349" w:rsidP="0042230B">
            <w:pPr>
              <w:jc w:val="center"/>
              <w:rPr>
                <w:sz w:val="20"/>
                <w:szCs w:val="20"/>
              </w:rPr>
            </w:pPr>
            <w:r w:rsidRPr="009B1EA5">
              <w:rPr>
                <w:sz w:val="20"/>
                <w:szCs w:val="20"/>
              </w:rPr>
              <w:t>RNA</w:t>
            </w:r>
          </w:p>
        </w:tc>
        <w:tc>
          <w:tcPr>
            <w:tcW w:w="747" w:type="dxa"/>
          </w:tcPr>
          <w:p w:rsidR="00CA0349" w:rsidRPr="009B1EA5" w:rsidRDefault="00CA0349" w:rsidP="0042230B">
            <w:pPr>
              <w:jc w:val="center"/>
              <w:rPr>
                <w:sz w:val="20"/>
                <w:szCs w:val="20"/>
              </w:rPr>
            </w:pPr>
            <w:r w:rsidRPr="009B1EA5">
              <w:rPr>
                <w:sz w:val="20"/>
                <w:szCs w:val="20"/>
              </w:rPr>
              <w:t>S3</w:t>
            </w: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A53C70"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RSA</w:t>
            </w:r>
          </w:p>
        </w:tc>
        <w:tc>
          <w:tcPr>
            <w:tcW w:w="747" w:type="dxa"/>
          </w:tcPr>
          <w:p w:rsidR="00CA0349" w:rsidRPr="009B1EA5" w:rsidRDefault="00CA0349" w:rsidP="0042230B">
            <w:pPr>
              <w:jc w:val="center"/>
              <w:rPr>
                <w:sz w:val="20"/>
                <w:szCs w:val="20"/>
              </w:rPr>
            </w:pPr>
            <w:r w:rsidRPr="009B1EA5">
              <w:rPr>
                <w:sz w:val="20"/>
                <w:szCs w:val="20"/>
              </w:rPr>
              <w:t>S4</w:t>
            </w: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A53C70"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SAB</w:t>
            </w:r>
          </w:p>
        </w:tc>
        <w:tc>
          <w:tcPr>
            <w:tcW w:w="747" w:type="dxa"/>
          </w:tcPr>
          <w:p w:rsidR="00CA0349" w:rsidRPr="009B1EA5" w:rsidRDefault="00CA0349" w:rsidP="0042230B">
            <w:pPr>
              <w:jc w:val="center"/>
              <w:rPr>
                <w:sz w:val="20"/>
                <w:szCs w:val="20"/>
              </w:rPr>
            </w:pPr>
          </w:p>
        </w:tc>
        <w:tc>
          <w:tcPr>
            <w:tcW w:w="747" w:type="dxa"/>
          </w:tcPr>
          <w:p w:rsidR="00CA0349" w:rsidRPr="009B1EA5" w:rsidRDefault="00853859" w:rsidP="0042230B">
            <w:pPr>
              <w:jc w:val="center"/>
              <w:rPr>
                <w:sz w:val="20"/>
                <w:szCs w:val="20"/>
              </w:rPr>
            </w:pPr>
            <w:r>
              <w:rPr>
                <w:sz w:val="20"/>
                <w:szCs w:val="20"/>
              </w:rPr>
              <w:t>7.7</w:t>
            </w:r>
          </w:p>
        </w:tc>
        <w:tc>
          <w:tcPr>
            <w:tcW w:w="748" w:type="dxa"/>
          </w:tcPr>
          <w:p w:rsidR="00CA0349" w:rsidRPr="009B1EA5" w:rsidRDefault="00853859" w:rsidP="0042230B">
            <w:pPr>
              <w:jc w:val="center"/>
              <w:rPr>
                <w:sz w:val="20"/>
                <w:szCs w:val="20"/>
              </w:rPr>
            </w:pPr>
            <w:r>
              <w:rPr>
                <w:sz w:val="20"/>
                <w:szCs w:val="20"/>
              </w:rPr>
              <w:t>0.5</w:t>
            </w:r>
          </w:p>
        </w:tc>
        <w:tc>
          <w:tcPr>
            <w:tcW w:w="748" w:type="dxa"/>
          </w:tcPr>
          <w:p w:rsidR="00CA0349" w:rsidRPr="009B1EA5" w:rsidRDefault="00CA0349" w:rsidP="00853859">
            <w:pPr>
              <w:jc w:val="center"/>
              <w:rPr>
                <w:sz w:val="20"/>
                <w:szCs w:val="20"/>
              </w:rPr>
            </w:pPr>
            <w:r w:rsidRPr="009B1EA5">
              <w:rPr>
                <w:sz w:val="20"/>
                <w:szCs w:val="20"/>
              </w:rPr>
              <w:t>0.0</w:t>
            </w:r>
            <w:r w:rsidR="00853859">
              <w:rPr>
                <w:sz w:val="20"/>
                <w:szCs w:val="20"/>
              </w:rPr>
              <w:t>17</w:t>
            </w:r>
          </w:p>
        </w:tc>
        <w:tc>
          <w:tcPr>
            <w:tcW w:w="747" w:type="dxa"/>
          </w:tcPr>
          <w:p w:rsidR="00CA0349" w:rsidRPr="009B1EA5" w:rsidRDefault="00CA0349" w:rsidP="00853859">
            <w:pPr>
              <w:jc w:val="center"/>
              <w:rPr>
                <w:sz w:val="20"/>
                <w:szCs w:val="20"/>
              </w:rPr>
            </w:pPr>
            <w:r w:rsidRPr="009B1EA5">
              <w:rPr>
                <w:sz w:val="20"/>
                <w:szCs w:val="20"/>
              </w:rPr>
              <w:t>0.0</w:t>
            </w:r>
            <w:r w:rsidR="00853859">
              <w:rPr>
                <w:sz w:val="20"/>
                <w:szCs w:val="20"/>
              </w:rPr>
              <w:t>11</w:t>
            </w:r>
          </w:p>
        </w:tc>
        <w:tc>
          <w:tcPr>
            <w:tcW w:w="748" w:type="dxa"/>
          </w:tcPr>
          <w:p w:rsidR="00CA0349" w:rsidRPr="009B1EA5" w:rsidRDefault="00CA0349" w:rsidP="00CF571D">
            <w:pPr>
              <w:jc w:val="center"/>
              <w:rPr>
                <w:sz w:val="20"/>
                <w:szCs w:val="20"/>
              </w:rPr>
            </w:pPr>
            <w:r w:rsidRPr="009B1EA5">
              <w:rPr>
                <w:sz w:val="20"/>
                <w:szCs w:val="20"/>
              </w:rPr>
              <w:t>0.</w:t>
            </w:r>
            <w:r w:rsidR="00CF571D">
              <w:rPr>
                <w:sz w:val="20"/>
                <w:szCs w:val="20"/>
              </w:rPr>
              <w:t>08</w:t>
            </w:r>
          </w:p>
        </w:tc>
        <w:tc>
          <w:tcPr>
            <w:tcW w:w="748" w:type="dxa"/>
          </w:tcPr>
          <w:p w:rsidR="00CA0349" w:rsidRPr="009B1EA5" w:rsidRDefault="00CA0349" w:rsidP="00CF571D">
            <w:pPr>
              <w:jc w:val="center"/>
              <w:rPr>
                <w:sz w:val="20"/>
                <w:szCs w:val="20"/>
              </w:rPr>
            </w:pPr>
            <w:r w:rsidRPr="009B1EA5">
              <w:rPr>
                <w:sz w:val="20"/>
                <w:szCs w:val="20"/>
              </w:rPr>
              <w:t>0.00</w:t>
            </w:r>
            <w:r w:rsidR="00CF571D">
              <w:rPr>
                <w:sz w:val="20"/>
                <w:szCs w:val="20"/>
              </w:rPr>
              <w:t>2</w:t>
            </w:r>
          </w:p>
        </w:tc>
        <w:tc>
          <w:tcPr>
            <w:tcW w:w="747" w:type="dxa"/>
          </w:tcPr>
          <w:p w:rsidR="00CA0349" w:rsidRPr="009B1EA5" w:rsidRDefault="00CA0349" w:rsidP="00CF571D">
            <w:pPr>
              <w:jc w:val="center"/>
              <w:rPr>
                <w:sz w:val="20"/>
                <w:szCs w:val="20"/>
              </w:rPr>
            </w:pPr>
            <w:r w:rsidRPr="009B1EA5">
              <w:rPr>
                <w:sz w:val="20"/>
                <w:szCs w:val="20"/>
              </w:rPr>
              <w:t>0.</w:t>
            </w:r>
            <w:r w:rsidR="00CF571D">
              <w:rPr>
                <w:sz w:val="20"/>
                <w:szCs w:val="20"/>
              </w:rPr>
              <w:t>23</w:t>
            </w:r>
          </w:p>
        </w:tc>
        <w:tc>
          <w:tcPr>
            <w:tcW w:w="748" w:type="dxa"/>
          </w:tcPr>
          <w:p w:rsidR="00CA0349" w:rsidRPr="009B1EA5" w:rsidRDefault="00CF571D" w:rsidP="0042230B">
            <w:pPr>
              <w:jc w:val="center"/>
              <w:rPr>
                <w:sz w:val="20"/>
                <w:szCs w:val="20"/>
              </w:rPr>
            </w:pPr>
            <w:r>
              <w:rPr>
                <w:sz w:val="20"/>
                <w:szCs w:val="20"/>
              </w:rPr>
              <w:t>0.64</w:t>
            </w:r>
          </w:p>
        </w:tc>
        <w:tc>
          <w:tcPr>
            <w:tcW w:w="748" w:type="dxa"/>
          </w:tcPr>
          <w:p w:rsidR="00CA0349" w:rsidRPr="009B1EA5" w:rsidRDefault="00CA0349" w:rsidP="00CF571D">
            <w:pPr>
              <w:jc w:val="center"/>
              <w:rPr>
                <w:sz w:val="20"/>
                <w:szCs w:val="20"/>
              </w:rPr>
            </w:pPr>
            <w:r w:rsidRPr="009B1EA5">
              <w:rPr>
                <w:sz w:val="20"/>
                <w:szCs w:val="20"/>
              </w:rPr>
              <w:t>0.0</w:t>
            </w:r>
            <w:r w:rsidR="00CF571D">
              <w:rPr>
                <w:sz w:val="20"/>
                <w:szCs w:val="20"/>
              </w:rPr>
              <w:t>04</w:t>
            </w:r>
          </w:p>
        </w:tc>
      </w:tr>
      <w:tr w:rsidR="00A53C70"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SAF</w:t>
            </w:r>
          </w:p>
        </w:tc>
        <w:tc>
          <w:tcPr>
            <w:tcW w:w="747" w:type="dxa"/>
          </w:tcPr>
          <w:p w:rsidR="00CA0349" w:rsidRPr="009B1EA5" w:rsidRDefault="00CA0349" w:rsidP="0042230B">
            <w:pPr>
              <w:jc w:val="center"/>
              <w:rPr>
                <w:sz w:val="20"/>
                <w:szCs w:val="20"/>
              </w:rPr>
            </w:pPr>
          </w:p>
        </w:tc>
        <w:tc>
          <w:tcPr>
            <w:tcW w:w="747" w:type="dxa"/>
          </w:tcPr>
          <w:p w:rsidR="00CA0349" w:rsidRPr="009B1EA5" w:rsidRDefault="00853859" w:rsidP="0042230B">
            <w:pPr>
              <w:jc w:val="center"/>
              <w:rPr>
                <w:sz w:val="20"/>
                <w:szCs w:val="20"/>
              </w:rPr>
            </w:pPr>
            <w:r>
              <w:rPr>
                <w:sz w:val="20"/>
                <w:szCs w:val="20"/>
              </w:rPr>
              <w:t>9.1</w:t>
            </w:r>
          </w:p>
        </w:tc>
        <w:tc>
          <w:tcPr>
            <w:tcW w:w="748" w:type="dxa"/>
          </w:tcPr>
          <w:p w:rsidR="00CA0349" w:rsidRPr="009B1EA5" w:rsidRDefault="00853859" w:rsidP="0042230B">
            <w:pPr>
              <w:jc w:val="center"/>
              <w:rPr>
                <w:sz w:val="20"/>
                <w:szCs w:val="20"/>
              </w:rPr>
            </w:pPr>
            <w:r>
              <w:rPr>
                <w:sz w:val="20"/>
                <w:szCs w:val="20"/>
              </w:rPr>
              <w:t>0.7</w:t>
            </w:r>
          </w:p>
        </w:tc>
        <w:tc>
          <w:tcPr>
            <w:tcW w:w="748" w:type="dxa"/>
          </w:tcPr>
          <w:p w:rsidR="00CA0349" w:rsidRPr="009B1EA5" w:rsidRDefault="00CA0349" w:rsidP="00853859">
            <w:pPr>
              <w:jc w:val="center"/>
              <w:rPr>
                <w:sz w:val="20"/>
                <w:szCs w:val="20"/>
              </w:rPr>
            </w:pPr>
            <w:r w:rsidRPr="009B1EA5">
              <w:rPr>
                <w:sz w:val="20"/>
                <w:szCs w:val="20"/>
              </w:rPr>
              <w:t>0.0</w:t>
            </w:r>
            <w:r w:rsidR="00853859">
              <w:rPr>
                <w:sz w:val="20"/>
                <w:szCs w:val="20"/>
              </w:rPr>
              <w:t>11</w:t>
            </w:r>
          </w:p>
        </w:tc>
        <w:tc>
          <w:tcPr>
            <w:tcW w:w="747" w:type="dxa"/>
          </w:tcPr>
          <w:p w:rsidR="00CA0349" w:rsidRPr="009B1EA5" w:rsidRDefault="00CA0349" w:rsidP="00853859">
            <w:pPr>
              <w:jc w:val="center"/>
              <w:rPr>
                <w:sz w:val="20"/>
                <w:szCs w:val="20"/>
              </w:rPr>
            </w:pPr>
            <w:r w:rsidRPr="009B1EA5">
              <w:rPr>
                <w:sz w:val="20"/>
                <w:szCs w:val="20"/>
              </w:rPr>
              <w:t>0.0</w:t>
            </w:r>
            <w:r w:rsidR="00853859">
              <w:rPr>
                <w:sz w:val="20"/>
                <w:szCs w:val="20"/>
              </w:rPr>
              <w:t>16</w:t>
            </w:r>
          </w:p>
        </w:tc>
        <w:tc>
          <w:tcPr>
            <w:tcW w:w="748" w:type="dxa"/>
          </w:tcPr>
          <w:p w:rsidR="00CA0349" w:rsidRPr="009B1EA5" w:rsidRDefault="00CA0349" w:rsidP="00CF571D">
            <w:pPr>
              <w:jc w:val="center"/>
              <w:rPr>
                <w:sz w:val="20"/>
                <w:szCs w:val="20"/>
              </w:rPr>
            </w:pPr>
            <w:r w:rsidRPr="009B1EA5">
              <w:rPr>
                <w:sz w:val="20"/>
                <w:szCs w:val="20"/>
              </w:rPr>
              <w:t>0.</w:t>
            </w:r>
            <w:r w:rsidR="00CF571D">
              <w:rPr>
                <w:sz w:val="20"/>
                <w:szCs w:val="20"/>
              </w:rPr>
              <w:t>08</w:t>
            </w:r>
          </w:p>
        </w:tc>
        <w:tc>
          <w:tcPr>
            <w:tcW w:w="748" w:type="dxa"/>
          </w:tcPr>
          <w:p w:rsidR="00CA0349" w:rsidRPr="009B1EA5" w:rsidRDefault="00CA0349" w:rsidP="00CF571D">
            <w:pPr>
              <w:jc w:val="center"/>
              <w:rPr>
                <w:sz w:val="20"/>
                <w:szCs w:val="20"/>
              </w:rPr>
            </w:pPr>
            <w:r w:rsidRPr="009B1EA5">
              <w:rPr>
                <w:sz w:val="20"/>
                <w:szCs w:val="20"/>
              </w:rPr>
              <w:t>0.00</w:t>
            </w:r>
            <w:r w:rsidR="00CF571D">
              <w:rPr>
                <w:sz w:val="20"/>
                <w:szCs w:val="20"/>
              </w:rPr>
              <w:t>2</w:t>
            </w:r>
          </w:p>
        </w:tc>
        <w:tc>
          <w:tcPr>
            <w:tcW w:w="747" w:type="dxa"/>
          </w:tcPr>
          <w:p w:rsidR="00CA0349" w:rsidRPr="009B1EA5" w:rsidRDefault="00CA0349" w:rsidP="00CF571D">
            <w:pPr>
              <w:jc w:val="center"/>
              <w:rPr>
                <w:sz w:val="20"/>
                <w:szCs w:val="20"/>
              </w:rPr>
            </w:pPr>
            <w:r w:rsidRPr="009B1EA5">
              <w:rPr>
                <w:sz w:val="20"/>
                <w:szCs w:val="20"/>
              </w:rPr>
              <w:t>0.</w:t>
            </w:r>
            <w:r w:rsidR="00CF571D">
              <w:rPr>
                <w:sz w:val="20"/>
                <w:szCs w:val="20"/>
              </w:rPr>
              <w:t>24</w:t>
            </w:r>
          </w:p>
        </w:tc>
        <w:tc>
          <w:tcPr>
            <w:tcW w:w="748" w:type="dxa"/>
          </w:tcPr>
          <w:p w:rsidR="00CA0349" w:rsidRPr="009B1EA5" w:rsidRDefault="00CF571D" w:rsidP="0042230B">
            <w:pPr>
              <w:jc w:val="center"/>
              <w:rPr>
                <w:sz w:val="20"/>
                <w:szCs w:val="20"/>
              </w:rPr>
            </w:pPr>
            <w:r>
              <w:rPr>
                <w:sz w:val="20"/>
                <w:szCs w:val="20"/>
              </w:rPr>
              <w:t>0.87</w:t>
            </w:r>
          </w:p>
        </w:tc>
        <w:tc>
          <w:tcPr>
            <w:tcW w:w="748" w:type="dxa"/>
          </w:tcPr>
          <w:p w:rsidR="00CA0349" w:rsidRPr="009B1EA5" w:rsidRDefault="00CA0349" w:rsidP="00CF571D">
            <w:pPr>
              <w:jc w:val="center"/>
              <w:rPr>
                <w:sz w:val="20"/>
                <w:szCs w:val="20"/>
              </w:rPr>
            </w:pPr>
            <w:r w:rsidRPr="009B1EA5">
              <w:rPr>
                <w:sz w:val="20"/>
                <w:szCs w:val="20"/>
              </w:rPr>
              <w:t>0.0</w:t>
            </w:r>
            <w:r w:rsidR="00CF571D">
              <w:rPr>
                <w:sz w:val="20"/>
                <w:szCs w:val="20"/>
              </w:rPr>
              <w:t>05</w:t>
            </w:r>
          </w:p>
        </w:tc>
      </w:tr>
      <w:tr w:rsidR="00A53C70"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SAH</w:t>
            </w:r>
          </w:p>
        </w:tc>
        <w:tc>
          <w:tcPr>
            <w:tcW w:w="747" w:type="dxa"/>
          </w:tcPr>
          <w:p w:rsidR="00CA0349" w:rsidRPr="009B1EA5" w:rsidRDefault="00CA0349" w:rsidP="0042230B">
            <w:pPr>
              <w:jc w:val="center"/>
              <w:rPr>
                <w:sz w:val="20"/>
                <w:szCs w:val="20"/>
              </w:rPr>
            </w:pPr>
          </w:p>
        </w:tc>
        <w:tc>
          <w:tcPr>
            <w:tcW w:w="747" w:type="dxa"/>
          </w:tcPr>
          <w:p w:rsidR="00CA0349" w:rsidRPr="009B1EA5" w:rsidRDefault="00CA0349" w:rsidP="00853859">
            <w:pPr>
              <w:jc w:val="center"/>
              <w:rPr>
                <w:sz w:val="20"/>
                <w:szCs w:val="20"/>
              </w:rPr>
            </w:pPr>
            <w:r w:rsidRPr="009B1EA5">
              <w:rPr>
                <w:sz w:val="20"/>
                <w:szCs w:val="20"/>
              </w:rPr>
              <w:t>1</w:t>
            </w:r>
            <w:r w:rsidR="00853859">
              <w:rPr>
                <w:sz w:val="20"/>
                <w:szCs w:val="20"/>
              </w:rPr>
              <w:t>0</w:t>
            </w:r>
            <w:r w:rsidRPr="009B1EA5">
              <w:rPr>
                <w:sz w:val="20"/>
                <w:szCs w:val="20"/>
              </w:rPr>
              <w:t>.0</w:t>
            </w:r>
          </w:p>
        </w:tc>
        <w:tc>
          <w:tcPr>
            <w:tcW w:w="748" w:type="dxa"/>
          </w:tcPr>
          <w:p w:rsidR="00CA0349" w:rsidRPr="009B1EA5" w:rsidRDefault="00853859" w:rsidP="0042230B">
            <w:pPr>
              <w:jc w:val="center"/>
              <w:rPr>
                <w:sz w:val="20"/>
                <w:szCs w:val="20"/>
              </w:rPr>
            </w:pPr>
            <w:r>
              <w:rPr>
                <w:sz w:val="20"/>
                <w:szCs w:val="20"/>
              </w:rPr>
              <w:t>1.7</w:t>
            </w:r>
          </w:p>
        </w:tc>
        <w:tc>
          <w:tcPr>
            <w:tcW w:w="748" w:type="dxa"/>
          </w:tcPr>
          <w:p w:rsidR="00CA0349" w:rsidRPr="009B1EA5" w:rsidRDefault="00CA0349" w:rsidP="00853859">
            <w:pPr>
              <w:jc w:val="center"/>
              <w:rPr>
                <w:sz w:val="20"/>
                <w:szCs w:val="20"/>
              </w:rPr>
            </w:pPr>
            <w:r w:rsidRPr="009B1EA5">
              <w:rPr>
                <w:sz w:val="20"/>
                <w:szCs w:val="20"/>
              </w:rPr>
              <w:t>0.0</w:t>
            </w:r>
            <w:r w:rsidR="00853859">
              <w:rPr>
                <w:sz w:val="20"/>
                <w:szCs w:val="20"/>
              </w:rPr>
              <w:t>27</w:t>
            </w:r>
          </w:p>
        </w:tc>
        <w:tc>
          <w:tcPr>
            <w:tcW w:w="747" w:type="dxa"/>
          </w:tcPr>
          <w:p w:rsidR="00CA0349" w:rsidRPr="009B1EA5" w:rsidRDefault="00CA0349" w:rsidP="00853859">
            <w:pPr>
              <w:jc w:val="center"/>
              <w:rPr>
                <w:sz w:val="20"/>
                <w:szCs w:val="20"/>
              </w:rPr>
            </w:pPr>
            <w:r w:rsidRPr="009B1EA5">
              <w:rPr>
                <w:sz w:val="20"/>
                <w:szCs w:val="20"/>
              </w:rPr>
              <w:t>0.</w:t>
            </w:r>
            <w:r w:rsidR="00853859">
              <w:rPr>
                <w:sz w:val="20"/>
                <w:szCs w:val="20"/>
              </w:rPr>
              <w:t>078</w:t>
            </w:r>
          </w:p>
        </w:tc>
        <w:tc>
          <w:tcPr>
            <w:tcW w:w="748" w:type="dxa"/>
          </w:tcPr>
          <w:p w:rsidR="00CA0349" w:rsidRPr="009B1EA5" w:rsidRDefault="00CF571D" w:rsidP="0042230B">
            <w:pPr>
              <w:jc w:val="center"/>
              <w:rPr>
                <w:sz w:val="20"/>
                <w:szCs w:val="20"/>
              </w:rPr>
            </w:pPr>
            <w:r>
              <w:rPr>
                <w:sz w:val="20"/>
                <w:szCs w:val="20"/>
              </w:rPr>
              <w:t>0.78</w:t>
            </w:r>
          </w:p>
        </w:tc>
        <w:tc>
          <w:tcPr>
            <w:tcW w:w="748" w:type="dxa"/>
          </w:tcPr>
          <w:p w:rsidR="00CA0349" w:rsidRPr="009B1EA5" w:rsidRDefault="00CA0349" w:rsidP="00CF571D">
            <w:pPr>
              <w:jc w:val="center"/>
              <w:rPr>
                <w:sz w:val="20"/>
                <w:szCs w:val="20"/>
              </w:rPr>
            </w:pPr>
            <w:r w:rsidRPr="009B1EA5">
              <w:rPr>
                <w:sz w:val="20"/>
                <w:szCs w:val="20"/>
              </w:rPr>
              <w:t>0.</w:t>
            </w:r>
            <w:r w:rsidR="00CF571D">
              <w:rPr>
                <w:sz w:val="20"/>
                <w:szCs w:val="20"/>
              </w:rPr>
              <w:t>032</w:t>
            </w:r>
          </w:p>
        </w:tc>
        <w:tc>
          <w:tcPr>
            <w:tcW w:w="747" w:type="dxa"/>
          </w:tcPr>
          <w:p w:rsidR="00CA0349" w:rsidRPr="009B1EA5" w:rsidRDefault="00CF571D" w:rsidP="0042230B">
            <w:pPr>
              <w:jc w:val="center"/>
              <w:rPr>
                <w:sz w:val="20"/>
                <w:szCs w:val="20"/>
              </w:rPr>
            </w:pPr>
            <w:r>
              <w:rPr>
                <w:sz w:val="20"/>
                <w:szCs w:val="20"/>
              </w:rPr>
              <w:t>4.04</w:t>
            </w:r>
          </w:p>
        </w:tc>
        <w:tc>
          <w:tcPr>
            <w:tcW w:w="748" w:type="dxa"/>
          </w:tcPr>
          <w:p w:rsidR="00CA0349" w:rsidRPr="009B1EA5" w:rsidRDefault="00CF571D" w:rsidP="0042230B">
            <w:pPr>
              <w:jc w:val="center"/>
              <w:rPr>
                <w:sz w:val="20"/>
                <w:szCs w:val="20"/>
              </w:rPr>
            </w:pPr>
            <w:r>
              <w:rPr>
                <w:sz w:val="20"/>
                <w:szCs w:val="20"/>
              </w:rPr>
              <w:t>15.4</w:t>
            </w:r>
          </w:p>
        </w:tc>
        <w:tc>
          <w:tcPr>
            <w:tcW w:w="748" w:type="dxa"/>
          </w:tcPr>
          <w:p w:rsidR="00CA0349" w:rsidRPr="009B1EA5" w:rsidRDefault="00CA0349" w:rsidP="00CF571D">
            <w:pPr>
              <w:jc w:val="center"/>
              <w:rPr>
                <w:sz w:val="20"/>
                <w:szCs w:val="20"/>
              </w:rPr>
            </w:pPr>
            <w:r w:rsidRPr="009B1EA5">
              <w:rPr>
                <w:sz w:val="20"/>
                <w:szCs w:val="20"/>
              </w:rPr>
              <w:t>0.</w:t>
            </w:r>
            <w:r w:rsidR="00CF571D">
              <w:rPr>
                <w:sz w:val="20"/>
                <w:szCs w:val="20"/>
              </w:rPr>
              <w:t>068</w:t>
            </w:r>
          </w:p>
        </w:tc>
      </w:tr>
      <w:tr w:rsidR="00A53C70" w:rsidTr="0042230B">
        <w:trPr>
          <w:jc w:val="center"/>
        </w:trPr>
        <w:tc>
          <w:tcPr>
            <w:tcW w:w="804" w:type="dxa"/>
          </w:tcPr>
          <w:p w:rsidR="00CA0349" w:rsidRPr="009B1EA5" w:rsidRDefault="00CA0349" w:rsidP="0042230B">
            <w:pPr>
              <w:jc w:val="center"/>
              <w:rPr>
                <w:i/>
                <w:sz w:val="20"/>
                <w:szCs w:val="20"/>
              </w:rPr>
            </w:pPr>
            <w:r w:rsidRPr="009B1EA5">
              <w:rPr>
                <w:i/>
                <w:sz w:val="20"/>
                <w:szCs w:val="20"/>
              </w:rPr>
              <w:t>DJF</w:t>
            </w:r>
          </w:p>
        </w:tc>
        <w:tc>
          <w:tcPr>
            <w:tcW w:w="661"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A53C70" w:rsidTr="0042230B">
        <w:trPr>
          <w:jc w:val="center"/>
        </w:trPr>
        <w:tc>
          <w:tcPr>
            <w:tcW w:w="804" w:type="dxa"/>
          </w:tcPr>
          <w:p w:rsidR="00CA0349" w:rsidRPr="009B1EA5" w:rsidRDefault="00CA0349" w:rsidP="0042230B">
            <w:pPr>
              <w:jc w:val="center"/>
              <w:rPr>
                <w:sz w:val="20"/>
                <w:szCs w:val="20"/>
              </w:rPr>
            </w:pPr>
            <w:r w:rsidRPr="009B1EA5">
              <w:rPr>
                <w:sz w:val="20"/>
                <w:szCs w:val="20"/>
              </w:rPr>
              <w:t>N</w:t>
            </w:r>
          </w:p>
        </w:tc>
        <w:tc>
          <w:tcPr>
            <w:tcW w:w="661" w:type="dxa"/>
          </w:tcPr>
          <w:p w:rsidR="00CA0349" w:rsidRPr="009B1EA5" w:rsidRDefault="00CA0349" w:rsidP="0042230B">
            <w:pPr>
              <w:jc w:val="center"/>
              <w:rPr>
                <w:sz w:val="20"/>
                <w:szCs w:val="20"/>
              </w:rPr>
            </w:pPr>
            <w:r w:rsidRPr="009B1EA5">
              <w:rPr>
                <w:sz w:val="20"/>
                <w:szCs w:val="20"/>
              </w:rPr>
              <w:t>NAM</w:t>
            </w:r>
          </w:p>
        </w:tc>
        <w:tc>
          <w:tcPr>
            <w:tcW w:w="747" w:type="dxa"/>
          </w:tcPr>
          <w:p w:rsidR="00CA0349" w:rsidRPr="009B1EA5" w:rsidRDefault="00CA0349" w:rsidP="0042230B">
            <w:pPr>
              <w:jc w:val="center"/>
              <w:rPr>
                <w:sz w:val="20"/>
                <w:szCs w:val="20"/>
              </w:rPr>
            </w:pPr>
            <w:r w:rsidRPr="009B1EA5">
              <w:rPr>
                <w:sz w:val="20"/>
                <w:szCs w:val="20"/>
              </w:rPr>
              <w:t>S1</w:t>
            </w: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A53C70"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EUR</w:t>
            </w:r>
          </w:p>
        </w:tc>
        <w:tc>
          <w:tcPr>
            <w:tcW w:w="747" w:type="dxa"/>
          </w:tcPr>
          <w:p w:rsidR="00CA0349" w:rsidRPr="009B1EA5" w:rsidRDefault="00CA0349" w:rsidP="0042230B">
            <w:pPr>
              <w:jc w:val="center"/>
              <w:rPr>
                <w:sz w:val="20"/>
                <w:szCs w:val="20"/>
              </w:rPr>
            </w:pPr>
            <w:r w:rsidRPr="009B1EA5">
              <w:rPr>
                <w:sz w:val="20"/>
                <w:szCs w:val="20"/>
              </w:rPr>
              <w:t>S2</w:t>
            </w:r>
          </w:p>
        </w:tc>
        <w:tc>
          <w:tcPr>
            <w:tcW w:w="747" w:type="dxa"/>
          </w:tcPr>
          <w:p w:rsidR="00CA0349" w:rsidRPr="009B1EA5" w:rsidRDefault="00CF571D" w:rsidP="0042230B">
            <w:pPr>
              <w:jc w:val="center"/>
              <w:rPr>
                <w:sz w:val="20"/>
                <w:szCs w:val="20"/>
              </w:rPr>
            </w:pPr>
            <w:r>
              <w:rPr>
                <w:sz w:val="20"/>
                <w:szCs w:val="20"/>
              </w:rPr>
              <w:t>3.7</w:t>
            </w:r>
          </w:p>
        </w:tc>
        <w:tc>
          <w:tcPr>
            <w:tcW w:w="748" w:type="dxa"/>
          </w:tcPr>
          <w:p w:rsidR="00CA0349" w:rsidRPr="009B1EA5" w:rsidRDefault="00CF571D" w:rsidP="0042230B">
            <w:pPr>
              <w:jc w:val="center"/>
              <w:rPr>
                <w:sz w:val="20"/>
                <w:szCs w:val="20"/>
              </w:rPr>
            </w:pPr>
            <w:r>
              <w:rPr>
                <w:sz w:val="20"/>
                <w:szCs w:val="20"/>
              </w:rPr>
              <w:t>2.7</w:t>
            </w:r>
          </w:p>
        </w:tc>
        <w:tc>
          <w:tcPr>
            <w:tcW w:w="748" w:type="dxa"/>
          </w:tcPr>
          <w:p w:rsidR="00CA0349" w:rsidRPr="009B1EA5" w:rsidRDefault="00CA0349" w:rsidP="00CF571D">
            <w:pPr>
              <w:jc w:val="center"/>
              <w:rPr>
                <w:sz w:val="20"/>
                <w:szCs w:val="20"/>
              </w:rPr>
            </w:pPr>
            <w:r w:rsidRPr="009B1EA5">
              <w:rPr>
                <w:sz w:val="20"/>
                <w:szCs w:val="20"/>
              </w:rPr>
              <w:t>0.0</w:t>
            </w:r>
            <w:r w:rsidR="00CF571D">
              <w:rPr>
                <w:sz w:val="20"/>
                <w:szCs w:val="20"/>
              </w:rPr>
              <w:t>27</w:t>
            </w:r>
          </w:p>
        </w:tc>
        <w:tc>
          <w:tcPr>
            <w:tcW w:w="747" w:type="dxa"/>
          </w:tcPr>
          <w:p w:rsidR="00CA0349" w:rsidRPr="009B1EA5" w:rsidRDefault="00CA0349" w:rsidP="00CF571D">
            <w:pPr>
              <w:jc w:val="center"/>
              <w:rPr>
                <w:sz w:val="20"/>
                <w:szCs w:val="20"/>
              </w:rPr>
            </w:pPr>
            <w:r w:rsidRPr="009B1EA5">
              <w:rPr>
                <w:sz w:val="20"/>
                <w:szCs w:val="20"/>
              </w:rPr>
              <w:t>0.0</w:t>
            </w:r>
            <w:r w:rsidR="00CF571D">
              <w:rPr>
                <w:sz w:val="20"/>
                <w:szCs w:val="20"/>
              </w:rPr>
              <w:t>33</w:t>
            </w:r>
          </w:p>
        </w:tc>
        <w:tc>
          <w:tcPr>
            <w:tcW w:w="748" w:type="dxa"/>
          </w:tcPr>
          <w:p w:rsidR="00CA0349" w:rsidRPr="009B1EA5" w:rsidRDefault="00CA0349" w:rsidP="00CF571D">
            <w:pPr>
              <w:jc w:val="center"/>
              <w:rPr>
                <w:sz w:val="20"/>
                <w:szCs w:val="20"/>
              </w:rPr>
            </w:pPr>
            <w:r w:rsidRPr="009B1EA5">
              <w:rPr>
                <w:sz w:val="20"/>
                <w:szCs w:val="20"/>
              </w:rPr>
              <w:t>0.0</w:t>
            </w:r>
            <w:r w:rsidR="00CF571D">
              <w:rPr>
                <w:sz w:val="20"/>
                <w:szCs w:val="20"/>
              </w:rPr>
              <w:t>55</w:t>
            </w:r>
          </w:p>
        </w:tc>
        <w:tc>
          <w:tcPr>
            <w:tcW w:w="748" w:type="dxa"/>
          </w:tcPr>
          <w:p w:rsidR="00CA0349" w:rsidRPr="009B1EA5" w:rsidRDefault="00CA0349" w:rsidP="00CF571D">
            <w:pPr>
              <w:jc w:val="center"/>
              <w:rPr>
                <w:sz w:val="20"/>
                <w:szCs w:val="20"/>
              </w:rPr>
            </w:pPr>
            <w:r w:rsidRPr="009B1EA5">
              <w:rPr>
                <w:sz w:val="20"/>
                <w:szCs w:val="20"/>
              </w:rPr>
              <w:t>0.0</w:t>
            </w:r>
            <w:r w:rsidR="00CF571D">
              <w:rPr>
                <w:sz w:val="20"/>
                <w:szCs w:val="20"/>
              </w:rPr>
              <w:t>06</w:t>
            </w:r>
          </w:p>
        </w:tc>
        <w:tc>
          <w:tcPr>
            <w:tcW w:w="747" w:type="dxa"/>
          </w:tcPr>
          <w:p w:rsidR="00CA0349" w:rsidRPr="009B1EA5" w:rsidRDefault="00CF571D" w:rsidP="0042230B">
            <w:pPr>
              <w:jc w:val="center"/>
              <w:rPr>
                <w:sz w:val="20"/>
                <w:szCs w:val="20"/>
              </w:rPr>
            </w:pPr>
            <w:r>
              <w:rPr>
                <w:sz w:val="20"/>
                <w:szCs w:val="20"/>
              </w:rPr>
              <w:t>0.80</w:t>
            </w:r>
          </w:p>
        </w:tc>
        <w:tc>
          <w:tcPr>
            <w:tcW w:w="748" w:type="dxa"/>
          </w:tcPr>
          <w:p w:rsidR="00CA0349" w:rsidRPr="009B1EA5" w:rsidRDefault="00CA0349" w:rsidP="00CF571D">
            <w:pPr>
              <w:jc w:val="center"/>
              <w:rPr>
                <w:sz w:val="20"/>
                <w:szCs w:val="20"/>
              </w:rPr>
            </w:pPr>
            <w:r w:rsidRPr="009B1EA5">
              <w:rPr>
                <w:sz w:val="20"/>
                <w:szCs w:val="20"/>
              </w:rPr>
              <w:t>0.</w:t>
            </w:r>
            <w:r w:rsidR="00CF571D">
              <w:rPr>
                <w:sz w:val="20"/>
                <w:szCs w:val="20"/>
              </w:rPr>
              <w:t>3</w:t>
            </w:r>
            <w:r w:rsidRPr="009B1EA5">
              <w:rPr>
                <w:sz w:val="20"/>
                <w:szCs w:val="20"/>
              </w:rPr>
              <w:t>8</w:t>
            </w:r>
          </w:p>
        </w:tc>
        <w:tc>
          <w:tcPr>
            <w:tcW w:w="748" w:type="dxa"/>
          </w:tcPr>
          <w:p w:rsidR="00CA0349" w:rsidRPr="009B1EA5" w:rsidRDefault="00CA0349" w:rsidP="00CF571D">
            <w:pPr>
              <w:jc w:val="center"/>
              <w:rPr>
                <w:sz w:val="20"/>
                <w:szCs w:val="20"/>
              </w:rPr>
            </w:pPr>
            <w:r w:rsidRPr="009B1EA5">
              <w:rPr>
                <w:sz w:val="20"/>
                <w:szCs w:val="20"/>
              </w:rPr>
              <w:t>0.0</w:t>
            </w:r>
            <w:r w:rsidR="00CF571D">
              <w:rPr>
                <w:sz w:val="20"/>
                <w:szCs w:val="20"/>
              </w:rPr>
              <w:t>05</w:t>
            </w:r>
          </w:p>
        </w:tc>
      </w:tr>
      <w:tr w:rsidR="00A53C70"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RNA</w:t>
            </w:r>
          </w:p>
        </w:tc>
        <w:tc>
          <w:tcPr>
            <w:tcW w:w="747" w:type="dxa"/>
          </w:tcPr>
          <w:p w:rsidR="00CA0349" w:rsidRPr="009B1EA5" w:rsidRDefault="00CA0349" w:rsidP="0042230B">
            <w:pPr>
              <w:jc w:val="center"/>
              <w:rPr>
                <w:sz w:val="20"/>
                <w:szCs w:val="20"/>
              </w:rPr>
            </w:pPr>
          </w:p>
        </w:tc>
        <w:tc>
          <w:tcPr>
            <w:tcW w:w="747" w:type="dxa"/>
          </w:tcPr>
          <w:p w:rsidR="00CA0349" w:rsidRPr="009B1EA5" w:rsidRDefault="00CF571D" w:rsidP="0042230B">
            <w:pPr>
              <w:jc w:val="center"/>
              <w:rPr>
                <w:sz w:val="20"/>
                <w:szCs w:val="20"/>
              </w:rPr>
            </w:pPr>
            <w:r>
              <w:rPr>
                <w:sz w:val="20"/>
                <w:szCs w:val="20"/>
              </w:rPr>
              <w:t>2</w:t>
            </w:r>
            <w:r w:rsidR="00CA0349" w:rsidRPr="009B1EA5">
              <w:rPr>
                <w:sz w:val="20"/>
                <w:szCs w:val="20"/>
              </w:rPr>
              <w:t>.2</w:t>
            </w:r>
          </w:p>
        </w:tc>
        <w:tc>
          <w:tcPr>
            <w:tcW w:w="748" w:type="dxa"/>
          </w:tcPr>
          <w:p w:rsidR="00CA0349" w:rsidRPr="009B1EA5" w:rsidRDefault="00CF571D" w:rsidP="0042230B">
            <w:pPr>
              <w:jc w:val="center"/>
              <w:rPr>
                <w:sz w:val="20"/>
                <w:szCs w:val="20"/>
              </w:rPr>
            </w:pPr>
            <w:r>
              <w:rPr>
                <w:sz w:val="20"/>
                <w:szCs w:val="20"/>
              </w:rPr>
              <w:t>1.3</w:t>
            </w:r>
          </w:p>
        </w:tc>
        <w:tc>
          <w:tcPr>
            <w:tcW w:w="748" w:type="dxa"/>
          </w:tcPr>
          <w:p w:rsidR="00CA0349" w:rsidRPr="009B1EA5" w:rsidRDefault="00CA0349" w:rsidP="00CF571D">
            <w:pPr>
              <w:jc w:val="center"/>
              <w:rPr>
                <w:sz w:val="20"/>
                <w:szCs w:val="20"/>
              </w:rPr>
            </w:pPr>
            <w:r w:rsidRPr="009B1EA5">
              <w:rPr>
                <w:sz w:val="20"/>
                <w:szCs w:val="20"/>
              </w:rPr>
              <w:t>0.0</w:t>
            </w:r>
            <w:r w:rsidR="00CF571D">
              <w:rPr>
                <w:sz w:val="20"/>
                <w:szCs w:val="20"/>
              </w:rPr>
              <w:t>17</w:t>
            </w:r>
          </w:p>
        </w:tc>
        <w:tc>
          <w:tcPr>
            <w:tcW w:w="747" w:type="dxa"/>
          </w:tcPr>
          <w:p w:rsidR="00CA0349" w:rsidRPr="009B1EA5" w:rsidRDefault="00CA0349" w:rsidP="00CF571D">
            <w:pPr>
              <w:jc w:val="center"/>
              <w:rPr>
                <w:sz w:val="20"/>
                <w:szCs w:val="20"/>
              </w:rPr>
            </w:pPr>
            <w:r w:rsidRPr="009B1EA5">
              <w:rPr>
                <w:sz w:val="20"/>
                <w:szCs w:val="20"/>
              </w:rPr>
              <w:t>0.0</w:t>
            </w:r>
            <w:r w:rsidR="00CF571D">
              <w:rPr>
                <w:sz w:val="20"/>
                <w:szCs w:val="20"/>
              </w:rPr>
              <w:t>09</w:t>
            </w:r>
          </w:p>
        </w:tc>
        <w:tc>
          <w:tcPr>
            <w:tcW w:w="748" w:type="dxa"/>
          </w:tcPr>
          <w:p w:rsidR="00CA0349" w:rsidRPr="009B1EA5" w:rsidRDefault="00CA0349" w:rsidP="00CF571D">
            <w:pPr>
              <w:jc w:val="center"/>
              <w:rPr>
                <w:sz w:val="20"/>
                <w:szCs w:val="20"/>
              </w:rPr>
            </w:pPr>
            <w:r w:rsidRPr="009B1EA5">
              <w:rPr>
                <w:sz w:val="20"/>
                <w:szCs w:val="20"/>
              </w:rPr>
              <w:t>0.</w:t>
            </w:r>
            <w:r w:rsidR="00CF571D">
              <w:rPr>
                <w:sz w:val="20"/>
                <w:szCs w:val="20"/>
              </w:rPr>
              <w:t>066</w:t>
            </w:r>
          </w:p>
        </w:tc>
        <w:tc>
          <w:tcPr>
            <w:tcW w:w="748" w:type="dxa"/>
          </w:tcPr>
          <w:p w:rsidR="00CA0349" w:rsidRPr="009B1EA5" w:rsidRDefault="00CA0349" w:rsidP="00CF571D">
            <w:pPr>
              <w:jc w:val="center"/>
              <w:rPr>
                <w:sz w:val="20"/>
                <w:szCs w:val="20"/>
              </w:rPr>
            </w:pPr>
            <w:r w:rsidRPr="009B1EA5">
              <w:rPr>
                <w:sz w:val="20"/>
                <w:szCs w:val="20"/>
              </w:rPr>
              <w:t>0.00</w:t>
            </w:r>
            <w:r w:rsidR="00CF571D">
              <w:rPr>
                <w:sz w:val="20"/>
                <w:szCs w:val="20"/>
              </w:rPr>
              <w:t>2</w:t>
            </w:r>
          </w:p>
        </w:tc>
        <w:tc>
          <w:tcPr>
            <w:tcW w:w="747" w:type="dxa"/>
          </w:tcPr>
          <w:p w:rsidR="00CA0349" w:rsidRPr="009B1EA5" w:rsidRDefault="00CA0349" w:rsidP="00CF571D">
            <w:pPr>
              <w:jc w:val="center"/>
              <w:rPr>
                <w:sz w:val="20"/>
                <w:szCs w:val="20"/>
              </w:rPr>
            </w:pPr>
            <w:r w:rsidRPr="009B1EA5">
              <w:rPr>
                <w:sz w:val="20"/>
                <w:szCs w:val="20"/>
              </w:rPr>
              <w:t>0.</w:t>
            </w:r>
            <w:r w:rsidR="00CF571D">
              <w:rPr>
                <w:sz w:val="20"/>
                <w:szCs w:val="20"/>
              </w:rPr>
              <w:t>21</w:t>
            </w:r>
          </w:p>
        </w:tc>
        <w:tc>
          <w:tcPr>
            <w:tcW w:w="748" w:type="dxa"/>
          </w:tcPr>
          <w:p w:rsidR="00CA0349" w:rsidRPr="009B1EA5" w:rsidRDefault="00CA0349" w:rsidP="00CF571D">
            <w:pPr>
              <w:jc w:val="center"/>
              <w:rPr>
                <w:sz w:val="20"/>
                <w:szCs w:val="20"/>
              </w:rPr>
            </w:pPr>
            <w:r w:rsidRPr="009B1EA5">
              <w:rPr>
                <w:sz w:val="20"/>
                <w:szCs w:val="20"/>
              </w:rPr>
              <w:t>0.</w:t>
            </w:r>
            <w:r w:rsidR="00CF571D">
              <w:rPr>
                <w:sz w:val="20"/>
                <w:szCs w:val="20"/>
              </w:rPr>
              <w:t>36</w:t>
            </w:r>
          </w:p>
        </w:tc>
        <w:tc>
          <w:tcPr>
            <w:tcW w:w="748" w:type="dxa"/>
          </w:tcPr>
          <w:p w:rsidR="00CA0349" w:rsidRPr="009B1EA5" w:rsidRDefault="00CA0349" w:rsidP="00CF571D">
            <w:pPr>
              <w:jc w:val="center"/>
              <w:rPr>
                <w:sz w:val="20"/>
                <w:szCs w:val="20"/>
              </w:rPr>
            </w:pPr>
            <w:r w:rsidRPr="009B1EA5">
              <w:rPr>
                <w:sz w:val="20"/>
                <w:szCs w:val="20"/>
              </w:rPr>
              <w:t>0.0</w:t>
            </w:r>
            <w:r w:rsidR="00CF571D">
              <w:rPr>
                <w:sz w:val="20"/>
                <w:szCs w:val="20"/>
              </w:rPr>
              <w:t>05</w:t>
            </w:r>
          </w:p>
        </w:tc>
      </w:tr>
      <w:tr w:rsidR="00A53C70"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SAH</w:t>
            </w:r>
          </w:p>
        </w:tc>
        <w:tc>
          <w:tcPr>
            <w:tcW w:w="747" w:type="dxa"/>
          </w:tcPr>
          <w:p w:rsidR="00CA0349" w:rsidRPr="009B1EA5" w:rsidRDefault="00CA0349" w:rsidP="0042230B">
            <w:pPr>
              <w:jc w:val="center"/>
              <w:rPr>
                <w:sz w:val="20"/>
                <w:szCs w:val="20"/>
              </w:rPr>
            </w:pPr>
          </w:p>
        </w:tc>
        <w:tc>
          <w:tcPr>
            <w:tcW w:w="747" w:type="dxa"/>
          </w:tcPr>
          <w:p w:rsidR="00CA0349" w:rsidRPr="009B1EA5" w:rsidRDefault="00CA0349" w:rsidP="00CF571D">
            <w:pPr>
              <w:jc w:val="center"/>
              <w:rPr>
                <w:sz w:val="20"/>
                <w:szCs w:val="20"/>
              </w:rPr>
            </w:pPr>
            <w:r w:rsidRPr="009B1EA5">
              <w:rPr>
                <w:sz w:val="20"/>
                <w:szCs w:val="20"/>
              </w:rPr>
              <w:t>3.</w:t>
            </w:r>
            <w:r w:rsidR="00CF571D">
              <w:rPr>
                <w:sz w:val="20"/>
                <w:szCs w:val="20"/>
              </w:rPr>
              <w:t>0</w:t>
            </w:r>
          </w:p>
        </w:tc>
        <w:tc>
          <w:tcPr>
            <w:tcW w:w="748" w:type="dxa"/>
          </w:tcPr>
          <w:p w:rsidR="00CA0349" w:rsidRPr="009B1EA5" w:rsidRDefault="00CF571D" w:rsidP="0042230B">
            <w:pPr>
              <w:jc w:val="center"/>
              <w:rPr>
                <w:sz w:val="20"/>
                <w:szCs w:val="20"/>
              </w:rPr>
            </w:pPr>
            <w:r>
              <w:rPr>
                <w:sz w:val="20"/>
                <w:szCs w:val="20"/>
              </w:rPr>
              <w:t>2.1</w:t>
            </w:r>
          </w:p>
        </w:tc>
        <w:tc>
          <w:tcPr>
            <w:tcW w:w="748" w:type="dxa"/>
          </w:tcPr>
          <w:p w:rsidR="00CA0349" w:rsidRPr="009B1EA5" w:rsidRDefault="00CA0349" w:rsidP="00CF571D">
            <w:pPr>
              <w:jc w:val="center"/>
              <w:rPr>
                <w:sz w:val="20"/>
                <w:szCs w:val="20"/>
              </w:rPr>
            </w:pPr>
            <w:r w:rsidRPr="009B1EA5">
              <w:rPr>
                <w:sz w:val="20"/>
                <w:szCs w:val="20"/>
              </w:rPr>
              <w:t>0.0</w:t>
            </w:r>
            <w:r w:rsidR="00CF571D">
              <w:rPr>
                <w:sz w:val="20"/>
                <w:szCs w:val="20"/>
              </w:rPr>
              <w:t>34</w:t>
            </w:r>
          </w:p>
        </w:tc>
        <w:tc>
          <w:tcPr>
            <w:tcW w:w="747" w:type="dxa"/>
          </w:tcPr>
          <w:p w:rsidR="00CA0349" w:rsidRPr="009B1EA5" w:rsidRDefault="00CA0349" w:rsidP="00CF571D">
            <w:pPr>
              <w:jc w:val="center"/>
              <w:rPr>
                <w:sz w:val="20"/>
                <w:szCs w:val="20"/>
              </w:rPr>
            </w:pPr>
            <w:r w:rsidRPr="009B1EA5">
              <w:rPr>
                <w:sz w:val="20"/>
                <w:szCs w:val="20"/>
              </w:rPr>
              <w:t>0.</w:t>
            </w:r>
            <w:r w:rsidR="00CF571D">
              <w:rPr>
                <w:sz w:val="20"/>
                <w:szCs w:val="20"/>
              </w:rPr>
              <w:t>24</w:t>
            </w:r>
            <w:r w:rsidRPr="009B1EA5">
              <w:rPr>
                <w:sz w:val="20"/>
                <w:szCs w:val="20"/>
              </w:rPr>
              <w:t>4</w:t>
            </w:r>
          </w:p>
        </w:tc>
        <w:tc>
          <w:tcPr>
            <w:tcW w:w="748" w:type="dxa"/>
          </w:tcPr>
          <w:p w:rsidR="00CA0349" w:rsidRPr="009B1EA5" w:rsidRDefault="00CF571D" w:rsidP="0042230B">
            <w:pPr>
              <w:jc w:val="center"/>
              <w:rPr>
                <w:sz w:val="20"/>
                <w:szCs w:val="20"/>
              </w:rPr>
            </w:pPr>
            <w:r>
              <w:rPr>
                <w:sz w:val="20"/>
                <w:szCs w:val="20"/>
              </w:rPr>
              <w:t>1.84</w:t>
            </w:r>
          </w:p>
        </w:tc>
        <w:tc>
          <w:tcPr>
            <w:tcW w:w="748" w:type="dxa"/>
          </w:tcPr>
          <w:p w:rsidR="00CA0349" w:rsidRPr="009B1EA5" w:rsidRDefault="00CA0349" w:rsidP="00CF571D">
            <w:pPr>
              <w:jc w:val="center"/>
              <w:rPr>
                <w:sz w:val="20"/>
                <w:szCs w:val="20"/>
              </w:rPr>
            </w:pPr>
            <w:r w:rsidRPr="009B1EA5">
              <w:rPr>
                <w:sz w:val="20"/>
                <w:szCs w:val="20"/>
              </w:rPr>
              <w:t>0.</w:t>
            </w:r>
            <w:r w:rsidR="00CF571D">
              <w:rPr>
                <w:sz w:val="20"/>
                <w:szCs w:val="20"/>
              </w:rPr>
              <w:t>096</w:t>
            </w:r>
          </w:p>
        </w:tc>
        <w:tc>
          <w:tcPr>
            <w:tcW w:w="747" w:type="dxa"/>
          </w:tcPr>
          <w:p w:rsidR="00CA0349" w:rsidRPr="009B1EA5" w:rsidRDefault="00CF571D" w:rsidP="0042230B">
            <w:pPr>
              <w:jc w:val="center"/>
              <w:rPr>
                <w:sz w:val="20"/>
                <w:szCs w:val="20"/>
              </w:rPr>
            </w:pPr>
            <w:r>
              <w:rPr>
                <w:sz w:val="20"/>
                <w:szCs w:val="20"/>
              </w:rPr>
              <w:t>19.1</w:t>
            </w:r>
          </w:p>
        </w:tc>
        <w:tc>
          <w:tcPr>
            <w:tcW w:w="748" w:type="dxa"/>
          </w:tcPr>
          <w:p w:rsidR="00CA0349" w:rsidRPr="009B1EA5" w:rsidRDefault="00CF571D" w:rsidP="0042230B">
            <w:pPr>
              <w:jc w:val="center"/>
              <w:rPr>
                <w:sz w:val="20"/>
                <w:szCs w:val="20"/>
              </w:rPr>
            </w:pPr>
            <w:r>
              <w:rPr>
                <w:sz w:val="20"/>
                <w:szCs w:val="20"/>
              </w:rPr>
              <w:t>59.5</w:t>
            </w:r>
          </w:p>
        </w:tc>
        <w:tc>
          <w:tcPr>
            <w:tcW w:w="748" w:type="dxa"/>
          </w:tcPr>
          <w:p w:rsidR="00CA0349" w:rsidRPr="009B1EA5" w:rsidRDefault="00CA0349" w:rsidP="00CF571D">
            <w:pPr>
              <w:jc w:val="center"/>
              <w:rPr>
                <w:sz w:val="20"/>
                <w:szCs w:val="20"/>
              </w:rPr>
            </w:pPr>
            <w:r w:rsidRPr="009B1EA5">
              <w:rPr>
                <w:sz w:val="20"/>
                <w:szCs w:val="20"/>
              </w:rPr>
              <w:t>0.</w:t>
            </w:r>
            <w:r w:rsidR="00CF571D">
              <w:rPr>
                <w:sz w:val="20"/>
                <w:szCs w:val="20"/>
              </w:rPr>
              <w:t>266</w:t>
            </w:r>
          </w:p>
        </w:tc>
      </w:tr>
      <w:tr w:rsidR="00A53C70" w:rsidTr="0042230B">
        <w:trPr>
          <w:jc w:val="center"/>
        </w:trPr>
        <w:tc>
          <w:tcPr>
            <w:tcW w:w="804" w:type="dxa"/>
          </w:tcPr>
          <w:p w:rsidR="00CA0349" w:rsidRPr="009B1EA5" w:rsidRDefault="00CA0349" w:rsidP="0042230B">
            <w:pPr>
              <w:jc w:val="center"/>
              <w:rPr>
                <w:sz w:val="20"/>
                <w:szCs w:val="20"/>
              </w:rPr>
            </w:pPr>
            <w:r w:rsidRPr="009B1EA5">
              <w:rPr>
                <w:sz w:val="20"/>
                <w:szCs w:val="20"/>
              </w:rPr>
              <w:t>S</w:t>
            </w:r>
          </w:p>
        </w:tc>
        <w:tc>
          <w:tcPr>
            <w:tcW w:w="661" w:type="dxa"/>
          </w:tcPr>
          <w:p w:rsidR="00CA0349" w:rsidRPr="009B1EA5" w:rsidRDefault="00CA0349" w:rsidP="0042230B">
            <w:pPr>
              <w:jc w:val="center"/>
              <w:rPr>
                <w:sz w:val="20"/>
                <w:szCs w:val="20"/>
              </w:rPr>
            </w:pPr>
            <w:r w:rsidRPr="009B1EA5">
              <w:rPr>
                <w:sz w:val="20"/>
                <w:szCs w:val="20"/>
              </w:rPr>
              <w:t>RNA</w:t>
            </w:r>
          </w:p>
        </w:tc>
        <w:tc>
          <w:tcPr>
            <w:tcW w:w="747" w:type="dxa"/>
          </w:tcPr>
          <w:p w:rsidR="00CA0349" w:rsidRPr="009B1EA5" w:rsidRDefault="00CA0349" w:rsidP="0042230B">
            <w:pPr>
              <w:jc w:val="center"/>
              <w:rPr>
                <w:sz w:val="20"/>
                <w:szCs w:val="20"/>
              </w:rPr>
            </w:pPr>
            <w:r w:rsidRPr="009B1EA5">
              <w:rPr>
                <w:sz w:val="20"/>
                <w:szCs w:val="20"/>
              </w:rPr>
              <w:t>S3</w:t>
            </w:r>
          </w:p>
        </w:tc>
        <w:tc>
          <w:tcPr>
            <w:tcW w:w="747" w:type="dxa"/>
          </w:tcPr>
          <w:p w:rsidR="00CA0349" w:rsidRPr="009B1EA5" w:rsidRDefault="00CF571D" w:rsidP="0042230B">
            <w:pPr>
              <w:jc w:val="center"/>
              <w:rPr>
                <w:sz w:val="20"/>
                <w:szCs w:val="20"/>
              </w:rPr>
            </w:pPr>
            <w:r>
              <w:rPr>
                <w:sz w:val="20"/>
                <w:szCs w:val="20"/>
              </w:rPr>
              <w:t>0.8</w:t>
            </w:r>
          </w:p>
        </w:tc>
        <w:tc>
          <w:tcPr>
            <w:tcW w:w="748" w:type="dxa"/>
          </w:tcPr>
          <w:p w:rsidR="00CA0349" w:rsidRPr="009B1EA5" w:rsidRDefault="00CF571D" w:rsidP="0042230B">
            <w:pPr>
              <w:jc w:val="center"/>
              <w:rPr>
                <w:sz w:val="20"/>
                <w:szCs w:val="20"/>
              </w:rPr>
            </w:pPr>
            <w:r>
              <w:rPr>
                <w:sz w:val="20"/>
                <w:szCs w:val="20"/>
              </w:rPr>
              <w:t>0.7</w:t>
            </w:r>
          </w:p>
        </w:tc>
        <w:tc>
          <w:tcPr>
            <w:tcW w:w="748" w:type="dxa"/>
          </w:tcPr>
          <w:p w:rsidR="00CA0349" w:rsidRPr="009B1EA5" w:rsidRDefault="00CA0349" w:rsidP="00CF571D">
            <w:pPr>
              <w:jc w:val="center"/>
              <w:rPr>
                <w:sz w:val="20"/>
                <w:szCs w:val="20"/>
              </w:rPr>
            </w:pPr>
            <w:r w:rsidRPr="009B1EA5">
              <w:rPr>
                <w:sz w:val="20"/>
                <w:szCs w:val="20"/>
              </w:rPr>
              <w:t>0.00</w:t>
            </w:r>
            <w:r w:rsidR="00CF571D">
              <w:rPr>
                <w:sz w:val="20"/>
                <w:szCs w:val="20"/>
              </w:rPr>
              <w:t>7</w:t>
            </w:r>
          </w:p>
        </w:tc>
        <w:tc>
          <w:tcPr>
            <w:tcW w:w="747" w:type="dxa"/>
          </w:tcPr>
          <w:p w:rsidR="00CA0349" w:rsidRPr="009B1EA5" w:rsidRDefault="00CA0349" w:rsidP="00A53C70">
            <w:pPr>
              <w:jc w:val="center"/>
              <w:rPr>
                <w:sz w:val="20"/>
                <w:szCs w:val="20"/>
              </w:rPr>
            </w:pPr>
            <w:r w:rsidRPr="009B1EA5">
              <w:rPr>
                <w:sz w:val="20"/>
                <w:szCs w:val="20"/>
              </w:rPr>
              <w:t>0.0</w:t>
            </w:r>
            <w:r w:rsidR="00A53C70">
              <w:rPr>
                <w:sz w:val="20"/>
                <w:szCs w:val="20"/>
              </w:rPr>
              <w:t>12</w:t>
            </w:r>
          </w:p>
        </w:tc>
        <w:tc>
          <w:tcPr>
            <w:tcW w:w="748" w:type="dxa"/>
          </w:tcPr>
          <w:p w:rsidR="00CA0349" w:rsidRPr="009B1EA5" w:rsidRDefault="00CA0349" w:rsidP="00A53C70">
            <w:pPr>
              <w:jc w:val="center"/>
              <w:rPr>
                <w:sz w:val="20"/>
                <w:szCs w:val="20"/>
              </w:rPr>
            </w:pPr>
            <w:r w:rsidRPr="009B1EA5">
              <w:rPr>
                <w:sz w:val="20"/>
                <w:szCs w:val="20"/>
              </w:rPr>
              <w:t>0.</w:t>
            </w:r>
            <w:r w:rsidR="00A53C70">
              <w:rPr>
                <w:sz w:val="20"/>
                <w:szCs w:val="20"/>
              </w:rPr>
              <w:t>072</w:t>
            </w:r>
          </w:p>
        </w:tc>
        <w:tc>
          <w:tcPr>
            <w:tcW w:w="748" w:type="dxa"/>
          </w:tcPr>
          <w:p w:rsidR="00CA0349" w:rsidRPr="009B1EA5" w:rsidRDefault="00CA0349" w:rsidP="00A53C70">
            <w:pPr>
              <w:jc w:val="center"/>
              <w:rPr>
                <w:sz w:val="20"/>
                <w:szCs w:val="20"/>
              </w:rPr>
            </w:pPr>
            <w:r w:rsidRPr="009B1EA5">
              <w:rPr>
                <w:sz w:val="20"/>
                <w:szCs w:val="20"/>
              </w:rPr>
              <w:t>0.00</w:t>
            </w:r>
            <w:r w:rsidR="00A53C70">
              <w:rPr>
                <w:sz w:val="20"/>
                <w:szCs w:val="20"/>
              </w:rPr>
              <w:t>2</w:t>
            </w:r>
          </w:p>
        </w:tc>
        <w:tc>
          <w:tcPr>
            <w:tcW w:w="747" w:type="dxa"/>
          </w:tcPr>
          <w:p w:rsidR="00CA0349" w:rsidRPr="009B1EA5" w:rsidRDefault="00CA0349" w:rsidP="00A53C70">
            <w:pPr>
              <w:jc w:val="center"/>
              <w:rPr>
                <w:sz w:val="20"/>
                <w:szCs w:val="20"/>
              </w:rPr>
            </w:pPr>
            <w:r w:rsidRPr="009B1EA5">
              <w:rPr>
                <w:sz w:val="20"/>
                <w:szCs w:val="20"/>
              </w:rPr>
              <w:t>0.</w:t>
            </w:r>
            <w:r w:rsidR="00A53C70">
              <w:rPr>
                <w:sz w:val="20"/>
                <w:szCs w:val="20"/>
              </w:rPr>
              <w:t>35</w:t>
            </w:r>
          </w:p>
        </w:tc>
        <w:tc>
          <w:tcPr>
            <w:tcW w:w="748" w:type="dxa"/>
          </w:tcPr>
          <w:p w:rsidR="00CA0349" w:rsidRPr="009B1EA5" w:rsidRDefault="00A53C70" w:rsidP="0042230B">
            <w:pPr>
              <w:jc w:val="center"/>
              <w:rPr>
                <w:sz w:val="20"/>
                <w:szCs w:val="20"/>
              </w:rPr>
            </w:pPr>
            <w:r>
              <w:rPr>
                <w:sz w:val="20"/>
                <w:szCs w:val="20"/>
              </w:rPr>
              <w:t>0.96</w:t>
            </w:r>
          </w:p>
        </w:tc>
        <w:tc>
          <w:tcPr>
            <w:tcW w:w="748" w:type="dxa"/>
          </w:tcPr>
          <w:p w:rsidR="00CA0349" w:rsidRPr="009B1EA5" w:rsidRDefault="00CA0349" w:rsidP="00A53C70">
            <w:pPr>
              <w:jc w:val="center"/>
              <w:rPr>
                <w:sz w:val="20"/>
                <w:szCs w:val="20"/>
              </w:rPr>
            </w:pPr>
            <w:r w:rsidRPr="009B1EA5">
              <w:rPr>
                <w:sz w:val="20"/>
                <w:szCs w:val="20"/>
              </w:rPr>
              <w:t>0.0</w:t>
            </w:r>
            <w:r w:rsidR="00A53C70">
              <w:rPr>
                <w:sz w:val="20"/>
                <w:szCs w:val="20"/>
              </w:rPr>
              <w:t>05</w:t>
            </w:r>
          </w:p>
        </w:tc>
      </w:tr>
      <w:tr w:rsidR="00A53C70"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RSA</w:t>
            </w:r>
          </w:p>
        </w:tc>
        <w:tc>
          <w:tcPr>
            <w:tcW w:w="747" w:type="dxa"/>
          </w:tcPr>
          <w:p w:rsidR="00CA0349" w:rsidRPr="009B1EA5" w:rsidRDefault="00CA0349" w:rsidP="0042230B">
            <w:pPr>
              <w:jc w:val="center"/>
              <w:rPr>
                <w:sz w:val="20"/>
                <w:szCs w:val="20"/>
              </w:rPr>
            </w:pPr>
            <w:r w:rsidRPr="009B1EA5">
              <w:rPr>
                <w:sz w:val="20"/>
                <w:szCs w:val="20"/>
              </w:rPr>
              <w:t>S4</w:t>
            </w: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A53C70"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SAB</w:t>
            </w:r>
          </w:p>
        </w:tc>
        <w:tc>
          <w:tcPr>
            <w:tcW w:w="747" w:type="dxa"/>
          </w:tcPr>
          <w:p w:rsidR="00CA0349" w:rsidRPr="009B1EA5" w:rsidRDefault="00CA0349" w:rsidP="0042230B">
            <w:pPr>
              <w:jc w:val="center"/>
              <w:rPr>
                <w:sz w:val="20"/>
                <w:szCs w:val="20"/>
              </w:rPr>
            </w:pPr>
            <w:r w:rsidRPr="009B1EA5">
              <w:rPr>
                <w:sz w:val="20"/>
                <w:szCs w:val="20"/>
              </w:rPr>
              <w:t>S5</w:t>
            </w: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A53C70"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SAF</w:t>
            </w:r>
          </w:p>
        </w:tc>
        <w:tc>
          <w:tcPr>
            <w:tcW w:w="747" w:type="dxa"/>
          </w:tcPr>
          <w:p w:rsidR="00CA0349" w:rsidRPr="009B1EA5" w:rsidRDefault="00CA0349" w:rsidP="0042230B">
            <w:pPr>
              <w:jc w:val="center"/>
              <w:rPr>
                <w:sz w:val="20"/>
                <w:szCs w:val="20"/>
              </w:rPr>
            </w:pPr>
            <w:r w:rsidRPr="009B1EA5">
              <w:rPr>
                <w:sz w:val="20"/>
                <w:szCs w:val="20"/>
              </w:rPr>
              <w:t>S2</w:t>
            </w: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A53C70" w:rsidTr="0042230B">
        <w:trPr>
          <w:jc w:val="center"/>
        </w:trPr>
        <w:tc>
          <w:tcPr>
            <w:tcW w:w="804" w:type="dxa"/>
            <w:tcBorders>
              <w:bottom w:val="single" w:sz="4" w:space="0" w:color="auto"/>
            </w:tcBorders>
          </w:tcPr>
          <w:p w:rsidR="00CA0349" w:rsidRPr="009B1EA5" w:rsidRDefault="00CA0349" w:rsidP="0042230B">
            <w:pPr>
              <w:jc w:val="center"/>
              <w:rPr>
                <w:sz w:val="20"/>
                <w:szCs w:val="20"/>
              </w:rPr>
            </w:pPr>
          </w:p>
        </w:tc>
        <w:tc>
          <w:tcPr>
            <w:tcW w:w="661" w:type="dxa"/>
            <w:tcBorders>
              <w:bottom w:val="single" w:sz="4" w:space="0" w:color="auto"/>
            </w:tcBorders>
          </w:tcPr>
          <w:p w:rsidR="00CA0349" w:rsidRPr="009B1EA5" w:rsidRDefault="00CA0349" w:rsidP="0042230B">
            <w:pPr>
              <w:jc w:val="center"/>
              <w:rPr>
                <w:sz w:val="20"/>
                <w:szCs w:val="20"/>
              </w:rPr>
            </w:pPr>
            <w:r w:rsidRPr="009B1EA5">
              <w:rPr>
                <w:sz w:val="20"/>
                <w:szCs w:val="20"/>
              </w:rPr>
              <w:t>SAH</w:t>
            </w:r>
          </w:p>
        </w:tc>
        <w:tc>
          <w:tcPr>
            <w:tcW w:w="747" w:type="dxa"/>
            <w:tcBorders>
              <w:bottom w:val="single" w:sz="4" w:space="0" w:color="auto"/>
            </w:tcBorders>
          </w:tcPr>
          <w:p w:rsidR="00CA0349" w:rsidRPr="009B1EA5" w:rsidRDefault="00CA0349" w:rsidP="0042230B">
            <w:pPr>
              <w:jc w:val="center"/>
              <w:rPr>
                <w:sz w:val="20"/>
                <w:szCs w:val="20"/>
              </w:rPr>
            </w:pPr>
          </w:p>
        </w:tc>
        <w:tc>
          <w:tcPr>
            <w:tcW w:w="747" w:type="dxa"/>
            <w:tcBorders>
              <w:bottom w:val="single" w:sz="4" w:space="0" w:color="auto"/>
            </w:tcBorders>
          </w:tcPr>
          <w:p w:rsidR="00CA0349" w:rsidRPr="009B1EA5" w:rsidRDefault="00A53C70" w:rsidP="0042230B">
            <w:pPr>
              <w:jc w:val="center"/>
              <w:rPr>
                <w:sz w:val="20"/>
                <w:szCs w:val="20"/>
              </w:rPr>
            </w:pPr>
            <w:r>
              <w:rPr>
                <w:sz w:val="20"/>
                <w:szCs w:val="20"/>
              </w:rPr>
              <w:t>7.1</w:t>
            </w:r>
          </w:p>
        </w:tc>
        <w:tc>
          <w:tcPr>
            <w:tcW w:w="748" w:type="dxa"/>
            <w:tcBorders>
              <w:bottom w:val="single" w:sz="4" w:space="0" w:color="auto"/>
            </w:tcBorders>
          </w:tcPr>
          <w:p w:rsidR="00CA0349" w:rsidRPr="009B1EA5" w:rsidRDefault="00A53C70" w:rsidP="0042230B">
            <w:pPr>
              <w:jc w:val="center"/>
              <w:rPr>
                <w:sz w:val="20"/>
                <w:szCs w:val="20"/>
              </w:rPr>
            </w:pPr>
            <w:r>
              <w:rPr>
                <w:sz w:val="20"/>
                <w:szCs w:val="20"/>
              </w:rPr>
              <w:t>3.3</w:t>
            </w:r>
          </w:p>
        </w:tc>
        <w:tc>
          <w:tcPr>
            <w:tcW w:w="748" w:type="dxa"/>
            <w:tcBorders>
              <w:bottom w:val="single" w:sz="4" w:space="0" w:color="auto"/>
            </w:tcBorders>
          </w:tcPr>
          <w:p w:rsidR="00CA0349" w:rsidRPr="009B1EA5" w:rsidRDefault="00CA0349" w:rsidP="00A53C70">
            <w:pPr>
              <w:jc w:val="center"/>
              <w:rPr>
                <w:sz w:val="20"/>
                <w:szCs w:val="20"/>
              </w:rPr>
            </w:pPr>
            <w:r w:rsidRPr="009B1EA5">
              <w:rPr>
                <w:sz w:val="20"/>
                <w:szCs w:val="20"/>
              </w:rPr>
              <w:t>0.</w:t>
            </w:r>
            <w:r w:rsidR="00A53C70">
              <w:rPr>
                <w:sz w:val="20"/>
                <w:szCs w:val="20"/>
              </w:rPr>
              <w:t>03</w:t>
            </w:r>
            <w:r w:rsidRPr="009B1EA5">
              <w:rPr>
                <w:sz w:val="20"/>
                <w:szCs w:val="20"/>
              </w:rPr>
              <w:t>7</w:t>
            </w:r>
          </w:p>
        </w:tc>
        <w:tc>
          <w:tcPr>
            <w:tcW w:w="747" w:type="dxa"/>
            <w:tcBorders>
              <w:bottom w:val="single" w:sz="4" w:space="0" w:color="auto"/>
            </w:tcBorders>
          </w:tcPr>
          <w:p w:rsidR="00CA0349" w:rsidRPr="009B1EA5" w:rsidRDefault="00CA0349" w:rsidP="00A53C70">
            <w:pPr>
              <w:jc w:val="center"/>
              <w:rPr>
                <w:sz w:val="20"/>
                <w:szCs w:val="20"/>
              </w:rPr>
            </w:pPr>
            <w:r w:rsidRPr="009B1EA5">
              <w:rPr>
                <w:sz w:val="20"/>
                <w:szCs w:val="20"/>
              </w:rPr>
              <w:t>0.</w:t>
            </w:r>
            <w:r w:rsidR="00A53C70">
              <w:rPr>
                <w:sz w:val="20"/>
                <w:szCs w:val="20"/>
              </w:rPr>
              <w:t>154</w:t>
            </w:r>
          </w:p>
        </w:tc>
        <w:tc>
          <w:tcPr>
            <w:tcW w:w="748" w:type="dxa"/>
            <w:tcBorders>
              <w:bottom w:val="single" w:sz="4" w:space="0" w:color="auto"/>
            </w:tcBorders>
          </w:tcPr>
          <w:p w:rsidR="00CA0349" w:rsidRPr="009B1EA5" w:rsidRDefault="00A53C70" w:rsidP="0042230B">
            <w:pPr>
              <w:jc w:val="center"/>
              <w:rPr>
                <w:sz w:val="20"/>
                <w:szCs w:val="20"/>
              </w:rPr>
            </w:pPr>
            <w:r>
              <w:rPr>
                <w:sz w:val="20"/>
                <w:szCs w:val="20"/>
              </w:rPr>
              <w:t>1.27</w:t>
            </w:r>
          </w:p>
        </w:tc>
        <w:tc>
          <w:tcPr>
            <w:tcW w:w="748" w:type="dxa"/>
            <w:tcBorders>
              <w:bottom w:val="single" w:sz="4" w:space="0" w:color="auto"/>
            </w:tcBorders>
          </w:tcPr>
          <w:p w:rsidR="00CA0349" w:rsidRPr="009B1EA5" w:rsidRDefault="00CA0349" w:rsidP="00A53C70">
            <w:pPr>
              <w:jc w:val="center"/>
              <w:rPr>
                <w:sz w:val="20"/>
                <w:szCs w:val="20"/>
              </w:rPr>
            </w:pPr>
            <w:r w:rsidRPr="009B1EA5">
              <w:rPr>
                <w:sz w:val="20"/>
                <w:szCs w:val="20"/>
              </w:rPr>
              <w:t>0.</w:t>
            </w:r>
            <w:r w:rsidR="00A53C70">
              <w:rPr>
                <w:sz w:val="20"/>
                <w:szCs w:val="20"/>
              </w:rPr>
              <w:t>101</w:t>
            </w:r>
          </w:p>
        </w:tc>
        <w:tc>
          <w:tcPr>
            <w:tcW w:w="747" w:type="dxa"/>
            <w:tcBorders>
              <w:bottom w:val="single" w:sz="4" w:space="0" w:color="auto"/>
            </w:tcBorders>
          </w:tcPr>
          <w:p w:rsidR="00CA0349" w:rsidRPr="009B1EA5" w:rsidRDefault="00A53C70" w:rsidP="0042230B">
            <w:pPr>
              <w:jc w:val="center"/>
              <w:rPr>
                <w:sz w:val="20"/>
                <w:szCs w:val="20"/>
              </w:rPr>
            </w:pPr>
            <w:r>
              <w:rPr>
                <w:sz w:val="20"/>
                <w:szCs w:val="20"/>
              </w:rPr>
              <w:t>14</w:t>
            </w:r>
            <w:r w:rsidR="00CA0349" w:rsidRPr="009B1EA5">
              <w:rPr>
                <w:sz w:val="20"/>
                <w:szCs w:val="20"/>
              </w:rPr>
              <w:t>.1</w:t>
            </w:r>
          </w:p>
        </w:tc>
        <w:tc>
          <w:tcPr>
            <w:tcW w:w="748" w:type="dxa"/>
            <w:tcBorders>
              <w:bottom w:val="single" w:sz="4" w:space="0" w:color="auto"/>
            </w:tcBorders>
          </w:tcPr>
          <w:p w:rsidR="00CA0349" w:rsidRPr="009B1EA5" w:rsidRDefault="00A53C70" w:rsidP="0042230B">
            <w:pPr>
              <w:jc w:val="center"/>
              <w:rPr>
                <w:sz w:val="20"/>
                <w:szCs w:val="20"/>
              </w:rPr>
            </w:pPr>
            <w:r>
              <w:rPr>
                <w:sz w:val="20"/>
                <w:szCs w:val="20"/>
              </w:rPr>
              <w:t>54.2</w:t>
            </w:r>
          </w:p>
        </w:tc>
        <w:tc>
          <w:tcPr>
            <w:tcW w:w="748" w:type="dxa"/>
            <w:tcBorders>
              <w:bottom w:val="single" w:sz="4" w:space="0" w:color="auto"/>
            </w:tcBorders>
          </w:tcPr>
          <w:p w:rsidR="00CA0349" w:rsidRPr="009B1EA5" w:rsidRDefault="00CA0349" w:rsidP="00A53C70">
            <w:pPr>
              <w:jc w:val="center"/>
              <w:rPr>
                <w:sz w:val="20"/>
                <w:szCs w:val="20"/>
              </w:rPr>
            </w:pPr>
            <w:r w:rsidRPr="009B1EA5">
              <w:rPr>
                <w:sz w:val="20"/>
                <w:szCs w:val="20"/>
              </w:rPr>
              <w:t>0.</w:t>
            </w:r>
            <w:r w:rsidR="00A53C70">
              <w:rPr>
                <w:sz w:val="20"/>
                <w:szCs w:val="20"/>
              </w:rPr>
              <w:t>220</w:t>
            </w:r>
          </w:p>
        </w:tc>
      </w:tr>
    </w:tbl>
    <w:bookmarkEnd w:id="35"/>
    <w:p w:rsidR="00CA0349" w:rsidRPr="0086691D" w:rsidRDefault="00CA0349" w:rsidP="00CA0349">
      <w:pPr>
        <w:spacing w:after="0" w:line="240" w:lineRule="auto"/>
      </w:pPr>
      <w:r w:rsidRPr="0086691D">
        <w:t xml:space="preserve">a – Substitutions: </w:t>
      </w:r>
    </w:p>
    <w:p w:rsidR="00CA0349" w:rsidRPr="0086691D" w:rsidRDefault="00CA0349" w:rsidP="00CA0349">
      <w:pPr>
        <w:spacing w:after="0" w:line="240" w:lineRule="auto"/>
      </w:pPr>
      <w:r w:rsidRPr="0086691D">
        <w:t>S1 – used concentration for RNA type in same region, same season</w:t>
      </w:r>
    </w:p>
    <w:p w:rsidR="00CA0349" w:rsidRPr="0086691D" w:rsidRDefault="00CA0349" w:rsidP="00CA0349">
      <w:pPr>
        <w:spacing w:after="0" w:line="240" w:lineRule="auto"/>
      </w:pPr>
      <w:r w:rsidRPr="0086691D">
        <w:t>S2 – used median concentration of all values available for the type</w:t>
      </w:r>
    </w:p>
    <w:p w:rsidR="00CA0349" w:rsidRPr="0086691D" w:rsidRDefault="00CA0349" w:rsidP="00CA0349">
      <w:pPr>
        <w:spacing w:after="0" w:line="240" w:lineRule="auto"/>
      </w:pPr>
      <w:r w:rsidRPr="0086691D">
        <w:t>S3 – used concentration for RNA type in North region, same season</w:t>
      </w:r>
    </w:p>
    <w:p w:rsidR="00CA0349" w:rsidRPr="0086691D" w:rsidRDefault="00CA0349" w:rsidP="00CA0349">
      <w:pPr>
        <w:spacing w:after="0" w:line="240" w:lineRule="auto"/>
      </w:pPr>
      <w:r w:rsidRPr="0086691D">
        <w:t>S4 – used concentration for RSA type from Region 4 (Southeast Atlantic) from Baker et al., 2010; 2013</w:t>
      </w:r>
    </w:p>
    <w:p w:rsidR="00CA0349" w:rsidRDefault="00CA0349" w:rsidP="00CA0349">
      <w:pPr>
        <w:spacing w:after="0" w:line="240" w:lineRule="auto"/>
      </w:pPr>
      <w:r w:rsidRPr="0086691D">
        <w:t xml:space="preserve">S5 – used concentration for this type from SON. </w:t>
      </w:r>
    </w:p>
    <w:p w:rsidR="00CA0349" w:rsidRDefault="00CA0349">
      <w:r>
        <w:br w:type="page"/>
      </w:r>
    </w:p>
    <w:p w:rsidR="00CA0349" w:rsidRDefault="00CA0349" w:rsidP="00CA0349">
      <w:pPr>
        <w:spacing w:line="276" w:lineRule="auto"/>
        <w:rPr>
          <w:rFonts w:cs="Times New Roman"/>
        </w:rPr>
      </w:pPr>
      <w:r w:rsidRPr="004631FA">
        <w:rPr>
          <w:rFonts w:cs="Times New Roman"/>
        </w:rPr>
        <w:lastRenderedPageBreak/>
        <w:t>Table S5.</w:t>
      </w:r>
      <w:r w:rsidRPr="00B73EC0">
        <w:rPr>
          <w:rFonts w:cs="Times New Roman"/>
        </w:rPr>
        <w:t xml:space="preserve"> </w:t>
      </w:r>
      <w:r w:rsidRPr="009B1EA5">
        <w:rPr>
          <w:rFonts w:cs="Times New Roman"/>
        </w:rPr>
        <w:t>Median coarse aerosol concentrations (</w:t>
      </w:r>
      <w:proofErr w:type="spellStart"/>
      <w:r w:rsidRPr="009B1EA5">
        <w:rPr>
          <w:rFonts w:cs="Times New Roman"/>
        </w:rPr>
        <w:t>nmol</w:t>
      </w:r>
      <w:proofErr w:type="spellEnd"/>
      <w:r w:rsidRPr="009B1EA5">
        <w:rPr>
          <w:rFonts w:cs="Times New Roman"/>
        </w:rPr>
        <w:t xml:space="preserve"> m</w:t>
      </w:r>
      <w:r w:rsidRPr="009B1EA5">
        <w:rPr>
          <w:rFonts w:cs="Times New Roman"/>
          <w:vertAlign w:val="superscript"/>
        </w:rPr>
        <w:t>-3</w:t>
      </w:r>
      <w:r w:rsidRPr="009B1EA5">
        <w:rPr>
          <w:rFonts w:cs="Times New Roman"/>
        </w:rPr>
        <w:t>) of NO</w:t>
      </w:r>
      <w:r w:rsidRPr="009B1EA5">
        <w:rPr>
          <w:rFonts w:cs="Times New Roman"/>
          <w:vertAlign w:val="subscript"/>
        </w:rPr>
        <w:t>3</w:t>
      </w:r>
      <w:r w:rsidRPr="009B1EA5">
        <w:rPr>
          <w:rFonts w:cs="Times New Roman"/>
          <w:vertAlign w:val="superscript"/>
        </w:rPr>
        <w:t>-</w:t>
      </w:r>
      <w:r w:rsidRPr="009B1EA5">
        <w:rPr>
          <w:rFonts w:cs="Times New Roman"/>
        </w:rPr>
        <w:t>, NH</w:t>
      </w:r>
      <w:r w:rsidRPr="009B1EA5">
        <w:rPr>
          <w:rFonts w:cs="Times New Roman"/>
          <w:vertAlign w:val="subscript"/>
        </w:rPr>
        <w:t>4</w:t>
      </w:r>
      <w:r w:rsidRPr="009B1EA5">
        <w:rPr>
          <w:rFonts w:cs="Times New Roman"/>
          <w:vertAlign w:val="superscript"/>
        </w:rPr>
        <w:t>+</w:t>
      </w:r>
      <w:r w:rsidRPr="009B1EA5">
        <w:rPr>
          <w:rFonts w:cs="Times New Roman"/>
        </w:rPr>
        <w:t xml:space="preserve">, SP and soluble (s-) and total (t-) TMs in air from different origins collected in the North and South regions of the ETNA. Air mass origin codes are defined in the </w:t>
      </w:r>
      <w:r>
        <w:rPr>
          <w:rFonts w:cs="Times New Roman"/>
        </w:rPr>
        <w:t xml:space="preserve">main </w:t>
      </w:r>
      <w:r w:rsidRPr="009B1EA5">
        <w:rPr>
          <w:rFonts w:cs="Times New Roman"/>
        </w:rPr>
        <w:t>text.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661"/>
        <w:gridCol w:w="747"/>
        <w:gridCol w:w="747"/>
        <w:gridCol w:w="748"/>
        <w:gridCol w:w="748"/>
        <w:gridCol w:w="747"/>
        <w:gridCol w:w="748"/>
        <w:gridCol w:w="748"/>
        <w:gridCol w:w="747"/>
        <w:gridCol w:w="748"/>
        <w:gridCol w:w="748"/>
      </w:tblGrid>
      <w:tr w:rsidR="00F2430A" w:rsidTr="0042230B">
        <w:trPr>
          <w:jc w:val="center"/>
        </w:trPr>
        <w:tc>
          <w:tcPr>
            <w:tcW w:w="804" w:type="dxa"/>
            <w:tcBorders>
              <w:top w:val="single" w:sz="4" w:space="0" w:color="auto"/>
              <w:bottom w:val="single" w:sz="4" w:space="0" w:color="auto"/>
            </w:tcBorders>
          </w:tcPr>
          <w:p w:rsidR="00CA0349" w:rsidRPr="009B1EA5" w:rsidRDefault="00CA0349" w:rsidP="0042230B">
            <w:pPr>
              <w:jc w:val="center"/>
              <w:rPr>
                <w:sz w:val="20"/>
                <w:szCs w:val="20"/>
              </w:rPr>
            </w:pPr>
            <w:r w:rsidRPr="009B1EA5">
              <w:rPr>
                <w:i/>
                <w:sz w:val="20"/>
                <w:szCs w:val="20"/>
              </w:rPr>
              <w:t>Season</w:t>
            </w:r>
            <w:r w:rsidRPr="009B1EA5">
              <w:rPr>
                <w:sz w:val="20"/>
                <w:szCs w:val="20"/>
              </w:rPr>
              <w:t xml:space="preserve"> Region</w:t>
            </w:r>
          </w:p>
        </w:tc>
        <w:tc>
          <w:tcPr>
            <w:tcW w:w="661" w:type="dxa"/>
            <w:tcBorders>
              <w:top w:val="single" w:sz="4" w:space="0" w:color="auto"/>
              <w:bottom w:val="single" w:sz="4" w:space="0" w:color="auto"/>
            </w:tcBorders>
          </w:tcPr>
          <w:p w:rsidR="00CA0349" w:rsidRPr="009B1EA5" w:rsidRDefault="00CA0349" w:rsidP="0042230B">
            <w:pPr>
              <w:jc w:val="center"/>
              <w:rPr>
                <w:sz w:val="20"/>
                <w:szCs w:val="20"/>
              </w:rPr>
            </w:pPr>
            <w:r w:rsidRPr="009B1EA5">
              <w:rPr>
                <w:sz w:val="20"/>
                <w:szCs w:val="20"/>
              </w:rPr>
              <w:t>Air Mass</w:t>
            </w:r>
          </w:p>
        </w:tc>
        <w:tc>
          <w:tcPr>
            <w:tcW w:w="747" w:type="dxa"/>
            <w:tcBorders>
              <w:top w:val="single" w:sz="4" w:space="0" w:color="auto"/>
              <w:bottom w:val="single" w:sz="4" w:space="0" w:color="auto"/>
            </w:tcBorders>
          </w:tcPr>
          <w:p w:rsidR="00CA0349" w:rsidRPr="009B1EA5" w:rsidRDefault="00CA0349" w:rsidP="0042230B">
            <w:pPr>
              <w:jc w:val="center"/>
              <w:rPr>
                <w:sz w:val="20"/>
                <w:szCs w:val="20"/>
                <w:vertAlign w:val="superscript"/>
              </w:rPr>
            </w:pPr>
            <w:proofErr w:type="spellStart"/>
            <w:r w:rsidRPr="009B1EA5">
              <w:rPr>
                <w:sz w:val="20"/>
                <w:szCs w:val="20"/>
              </w:rPr>
              <w:t>Subst</w:t>
            </w:r>
            <w:proofErr w:type="spellEnd"/>
            <w:r w:rsidRPr="009B1EA5">
              <w:rPr>
                <w:sz w:val="20"/>
                <w:szCs w:val="20"/>
              </w:rPr>
              <w:t xml:space="preserve"> </w:t>
            </w:r>
            <w:r w:rsidRPr="009B1EA5">
              <w:rPr>
                <w:sz w:val="20"/>
                <w:szCs w:val="20"/>
                <w:vertAlign w:val="superscript"/>
              </w:rPr>
              <w:t>a</w:t>
            </w:r>
          </w:p>
        </w:tc>
        <w:tc>
          <w:tcPr>
            <w:tcW w:w="747" w:type="dxa"/>
            <w:tcBorders>
              <w:top w:val="single" w:sz="4" w:space="0" w:color="auto"/>
              <w:bottom w:val="single" w:sz="4" w:space="0" w:color="auto"/>
            </w:tcBorders>
          </w:tcPr>
          <w:p w:rsidR="00CA0349" w:rsidRPr="009B1EA5" w:rsidRDefault="00CA0349" w:rsidP="0042230B">
            <w:pPr>
              <w:jc w:val="center"/>
              <w:rPr>
                <w:sz w:val="20"/>
                <w:szCs w:val="20"/>
              </w:rPr>
            </w:pPr>
            <w:r w:rsidRPr="009B1EA5">
              <w:rPr>
                <w:sz w:val="20"/>
                <w:szCs w:val="20"/>
              </w:rPr>
              <w:t>NH</w:t>
            </w:r>
            <w:r w:rsidRPr="009B1EA5">
              <w:rPr>
                <w:sz w:val="20"/>
                <w:szCs w:val="20"/>
                <w:vertAlign w:val="subscript"/>
              </w:rPr>
              <w:t>4</w:t>
            </w:r>
            <w:r w:rsidRPr="009B1EA5">
              <w:rPr>
                <w:sz w:val="20"/>
                <w:szCs w:val="20"/>
                <w:vertAlign w:val="superscript"/>
              </w:rPr>
              <w:t>+</w:t>
            </w:r>
          </w:p>
        </w:tc>
        <w:tc>
          <w:tcPr>
            <w:tcW w:w="748" w:type="dxa"/>
            <w:tcBorders>
              <w:top w:val="single" w:sz="4" w:space="0" w:color="auto"/>
              <w:bottom w:val="single" w:sz="4" w:space="0" w:color="auto"/>
            </w:tcBorders>
          </w:tcPr>
          <w:p w:rsidR="00CA0349" w:rsidRPr="009B1EA5" w:rsidRDefault="00CA0349" w:rsidP="0042230B">
            <w:pPr>
              <w:jc w:val="center"/>
              <w:rPr>
                <w:sz w:val="20"/>
                <w:szCs w:val="20"/>
              </w:rPr>
            </w:pPr>
            <w:r w:rsidRPr="009B1EA5">
              <w:rPr>
                <w:sz w:val="20"/>
                <w:szCs w:val="20"/>
              </w:rPr>
              <w:t>NO</w:t>
            </w:r>
            <w:r w:rsidRPr="009B1EA5">
              <w:rPr>
                <w:sz w:val="20"/>
                <w:szCs w:val="20"/>
                <w:vertAlign w:val="subscript"/>
              </w:rPr>
              <w:t>3</w:t>
            </w:r>
            <w:r w:rsidRPr="009B1EA5">
              <w:rPr>
                <w:sz w:val="20"/>
                <w:szCs w:val="20"/>
                <w:vertAlign w:val="superscript"/>
              </w:rPr>
              <w:t>-</w:t>
            </w:r>
          </w:p>
        </w:tc>
        <w:tc>
          <w:tcPr>
            <w:tcW w:w="748" w:type="dxa"/>
            <w:tcBorders>
              <w:top w:val="single" w:sz="4" w:space="0" w:color="auto"/>
              <w:bottom w:val="single" w:sz="4" w:space="0" w:color="auto"/>
            </w:tcBorders>
          </w:tcPr>
          <w:p w:rsidR="00CA0349" w:rsidRPr="009B1EA5" w:rsidRDefault="00CA0349" w:rsidP="0042230B">
            <w:pPr>
              <w:jc w:val="center"/>
              <w:rPr>
                <w:sz w:val="20"/>
                <w:szCs w:val="20"/>
              </w:rPr>
            </w:pPr>
            <w:r w:rsidRPr="009B1EA5">
              <w:rPr>
                <w:sz w:val="20"/>
                <w:szCs w:val="20"/>
              </w:rPr>
              <w:t>SP</w:t>
            </w:r>
          </w:p>
        </w:tc>
        <w:tc>
          <w:tcPr>
            <w:tcW w:w="747" w:type="dxa"/>
            <w:tcBorders>
              <w:top w:val="single" w:sz="4" w:space="0" w:color="auto"/>
              <w:bottom w:val="single" w:sz="4" w:space="0" w:color="auto"/>
            </w:tcBorders>
          </w:tcPr>
          <w:p w:rsidR="00CA0349" w:rsidRPr="009B1EA5" w:rsidRDefault="00CA0349" w:rsidP="0042230B">
            <w:pPr>
              <w:jc w:val="center"/>
              <w:rPr>
                <w:sz w:val="20"/>
                <w:szCs w:val="20"/>
              </w:rPr>
            </w:pPr>
            <w:r w:rsidRPr="009B1EA5">
              <w:rPr>
                <w:sz w:val="20"/>
                <w:szCs w:val="20"/>
              </w:rPr>
              <w:t>s-Fe</w:t>
            </w:r>
          </w:p>
        </w:tc>
        <w:tc>
          <w:tcPr>
            <w:tcW w:w="748" w:type="dxa"/>
            <w:tcBorders>
              <w:top w:val="single" w:sz="4" w:space="0" w:color="auto"/>
              <w:bottom w:val="single" w:sz="4" w:space="0" w:color="auto"/>
            </w:tcBorders>
          </w:tcPr>
          <w:p w:rsidR="00CA0349" w:rsidRPr="009B1EA5" w:rsidRDefault="00CA0349" w:rsidP="0042230B">
            <w:pPr>
              <w:jc w:val="center"/>
              <w:rPr>
                <w:sz w:val="20"/>
                <w:szCs w:val="20"/>
              </w:rPr>
            </w:pPr>
            <w:r w:rsidRPr="009B1EA5">
              <w:rPr>
                <w:sz w:val="20"/>
                <w:szCs w:val="20"/>
              </w:rPr>
              <w:t>s-Al</w:t>
            </w:r>
          </w:p>
        </w:tc>
        <w:tc>
          <w:tcPr>
            <w:tcW w:w="748" w:type="dxa"/>
            <w:tcBorders>
              <w:top w:val="single" w:sz="4" w:space="0" w:color="auto"/>
              <w:bottom w:val="single" w:sz="4" w:space="0" w:color="auto"/>
            </w:tcBorders>
          </w:tcPr>
          <w:p w:rsidR="00CA0349" w:rsidRPr="009B1EA5" w:rsidRDefault="00CA0349" w:rsidP="0042230B">
            <w:pPr>
              <w:jc w:val="center"/>
              <w:rPr>
                <w:sz w:val="20"/>
                <w:szCs w:val="20"/>
              </w:rPr>
            </w:pPr>
            <w:r w:rsidRPr="009B1EA5">
              <w:rPr>
                <w:sz w:val="20"/>
                <w:szCs w:val="20"/>
              </w:rPr>
              <w:t>s-</w:t>
            </w:r>
            <w:proofErr w:type="spellStart"/>
            <w:r w:rsidRPr="009B1EA5">
              <w:rPr>
                <w:sz w:val="20"/>
                <w:szCs w:val="20"/>
              </w:rPr>
              <w:t>Mn</w:t>
            </w:r>
            <w:proofErr w:type="spellEnd"/>
          </w:p>
        </w:tc>
        <w:tc>
          <w:tcPr>
            <w:tcW w:w="747" w:type="dxa"/>
            <w:tcBorders>
              <w:top w:val="single" w:sz="4" w:space="0" w:color="auto"/>
              <w:bottom w:val="single" w:sz="4" w:space="0" w:color="auto"/>
            </w:tcBorders>
          </w:tcPr>
          <w:p w:rsidR="00CA0349" w:rsidRPr="009B1EA5" w:rsidRDefault="00CA0349" w:rsidP="0042230B">
            <w:pPr>
              <w:jc w:val="center"/>
              <w:rPr>
                <w:sz w:val="20"/>
                <w:szCs w:val="20"/>
              </w:rPr>
            </w:pPr>
            <w:r w:rsidRPr="009B1EA5">
              <w:rPr>
                <w:sz w:val="20"/>
                <w:szCs w:val="20"/>
              </w:rPr>
              <w:t>t-Fe</w:t>
            </w:r>
          </w:p>
        </w:tc>
        <w:tc>
          <w:tcPr>
            <w:tcW w:w="748" w:type="dxa"/>
            <w:tcBorders>
              <w:top w:val="single" w:sz="4" w:space="0" w:color="auto"/>
              <w:bottom w:val="single" w:sz="4" w:space="0" w:color="auto"/>
            </w:tcBorders>
          </w:tcPr>
          <w:p w:rsidR="00CA0349" w:rsidRPr="009B1EA5" w:rsidRDefault="00CA0349" w:rsidP="0042230B">
            <w:pPr>
              <w:jc w:val="center"/>
              <w:rPr>
                <w:sz w:val="20"/>
                <w:szCs w:val="20"/>
              </w:rPr>
            </w:pPr>
            <w:r w:rsidRPr="009B1EA5">
              <w:rPr>
                <w:sz w:val="20"/>
                <w:szCs w:val="20"/>
              </w:rPr>
              <w:t>t-Al</w:t>
            </w:r>
          </w:p>
        </w:tc>
        <w:tc>
          <w:tcPr>
            <w:tcW w:w="748" w:type="dxa"/>
            <w:tcBorders>
              <w:top w:val="single" w:sz="4" w:space="0" w:color="auto"/>
              <w:bottom w:val="single" w:sz="4" w:space="0" w:color="auto"/>
            </w:tcBorders>
          </w:tcPr>
          <w:p w:rsidR="00CA0349" w:rsidRPr="009B1EA5" w:rsidRDefault="00CA0349" w:rsidP="0042230B">
            <w:pPr>
              <w:jc w:val="center"/>
              <w:rPr>
                <w:sz w:val="20"/>
                <w:szCs w:val="20"/>
              </w:rPr>
            </w:pPr>
            <w:r w:rsidRPr="009B1EA5">
              <w:rPr>
                <w:sz w:val="20"/>
                <w:szCs w:val="20"/>
              </w:rPr>
              <w:t>t-</w:t>
            </w:r>
            <w:proofErr w:type="spellStart"/>
            <w:r w:rsidRPr="009B1EA5">
              <w:rPr>
                <w:sz w:val="20"/>
                <w:szCs w:val="20"/>
              </w:rPr>
              <w:t>Mn</w:t>
            </w:r>
            <w:proofErr w:type="spellEnd"/>
          </w:p>
        </w:tc>
      </w:tr>
      <w:tr w:rsidR="00F2430A" w:rsidTr="0042230B">
        <w:trPr>
          <w:jc w:val="center"/>
        </w:trPr>
        <w:tc>
          <w:tcPr>
            <w:tcW w:w="804" w:type="dxa"/>
            <w:tcBorders>
              <w:top w:val="single" w:sz="4" w:space="0" w:color="auto"/>
            </w:tcBorders>
          </w:tcPr>
          <w:p w:rsidR="00CA0349" w:rsidRPr="009B1EA5" w:rsidRDefault="00CA0349" w:rsidP="0042230B">
            <w:pPr>
              <w:jc w:val="center"/>
              <w:rPr>
                <w:i/>
                <w:sz w:val="20"/>
                <w:szCs w:val="20"/>
              </w:rPr>
            </w:pPr>
            <w:r w:rsidRPr="009B1EA5">
              <w:rPr>
                <w:i/>
                <w:sz w:val="20"/>
                <w:szCs w:val="20"/>
              </w:rPr>
              <w:t>MAM</w:t>
            </w:r>
          </w:p>
        </w:tc>
        <w:tc>
          <w:tcPr>
            <w:tcW w:w="661" w:type="dxa"/>
            <w:tcBorders>
              <w:top w:val="single" w:sz="4" w:space="0" w:color="auto"/>
            </w:tcBorders>
          </w:tcPr>
          <w:p w:rsidR="00CA0349" w:rsidRPr="009B1EA5" w:rsidRDefault="00CA0349" w:rsidP="0042230B">
            <w:pPr>
              <w:jc w:val="center"/>
              <w:rPr>
                <w:sz w:val="20"/>
                <w:szCs w:val="20"/>
              </w:rPr>
            </w:pPr>
          </w:p>
        </w:tc>
        <w:tc>
          <w:tcPr>
            <w:tcW w:w="747" w:type="dxa"/>
            <w:tcBorders>
              <w:top w:val="single" w:sz="4" w:space="0" w:color="auto"/>
            </w:tcBorders>
          </w:tcPr>
          <w:p w:rsidR="00CA0349" w:rsidRPr="009B1EA5" w:rsidRDefault="00CA0349" w:rsidP="0042230B">
            <w:pPr>
              <w:jc w:val="center"/>
              <w:rPr>
                <w:sz w:val="20"/>
                <w:szCs w:val="20"/>
              </w:rPr>
            </w:pPr>
          </w:p>
        </w:tc>
        <w:tc>
          <w:tcPr>
            <w:tcW w:w="747" w:type="dxa"/>
            <w:tcBorders>
              <w:top w:val="single" w:sz="4" w:space="0" w:color="auto"/>
            </w:tcBorders>
          </w:tcPr>
          <w:p w:rsidR="00CA0349" w:rsidRPr="009B1EA5" w:rsidRDefault="00CA0349" w:rsidP="0042230B">
            <w:pPr>
              <w:jc w:val="center"/>
              <w:rPr>
                <w:sz w:val="20"/>
                <w:szCs w:val="20"/>
              </w:rPr>
            </w:pPr>
          </w:p>
        </w:tc>
        <w:tc>
          <w:tcPr>
            <w:tcW w:w="748" w:type="dxa"/>
            <w:tcBorders>
              <w:top w:val="single" w:sz="4" w:space="0" w:color="auto"/>
            </w:tcBorders>
          </w:tcPr>
          <w:p w:rsidR="00CA0349" w:rsidRPr="009B1EA5" w:rsidRDefault="00CA0349" w:rsidP="0042230B">
            <w:pPr>
              <w:jc w:val="center"/>
              <w:rPr>
                <w:sz w:val="20"/>
                <w:szCs w:val="20"/>
              </w:rPr>
            </w:pPr>
          </w:p>
        </w:tc>
        <w:tc>
          <w:tcPr>
            <w:tcW w:w="748" w:type="dxa"/>
            <w:tcBorders>
              <w:top w:val="single" w:sz="4" w:space="0" w:color="auto"/>
            </w:tcBorders>
          </w:tcPr>
          <w:p w:rsidR="00CA0349" w:rsidRPr="009B1EA5" w:rsidRDefault="00CA0349" w:rsidP="0042230B">
            <w:pPr>
              <w:jc w:val="center"/>
              <w:rPr>
                <w:sz w:val="20"/>
                <w:szCs w:val="20"/>
              </w:rPr>
            </w:pPr>
          </w:p>
        </w:tc>
        <w:tc>
          <w:tcPr>
            <w:tcW w:w="747" w:type="dxa"/>
            <w:tcBorders>
              <w:top w:val="single" w:sz="4" w:space="0" w:color="auto"/>
            </w:tcBorders>
          </w:tcPr>
          <w:p w:rsidR="00CA0349" w:rsidRPr="009B1EA5" w:rsidRDefault="00CA0349" w:rsidP="0042230B">
            <w:pPr>
              <w:jc w:val="center"/>
              <w:rPr>
                <w:sz w:val="20"/>
                <w:szCs w:val="20"/>
              </w:rPr>
            </w:pPr>
          </w:p>
        </w:tc>
        <w:tc>
          <w:tcPr>
            <w:tcW w:w="748" w:type="dxa"/>
            <w:tcBorders>
              <w:top w:val="single" w:sz="4" w:space="0" w:color="auto"/>
            </w:tcBorders>
          </w:tcPr>
          <w:p w:rsidR="00CA0349" w:rsidRPr="009B1EA5" w:rsidRDefault="00CA0349" w:rsidP="0042230B">
            <w:pPr>
              <w:jc w:val="center"/>
              <w:rPr>
                <w:sz w:val="20"/>
                <w:szCs w:val="20"/>
              </w:rPr>
            </w:pPr>
          </w:p>
        </w:tc>
        <w:tc>
          <w:tcPr>
            <w:tcW w:w="748" w:type="dxa"/>
            <w:tcBorders>
              <w:top w:val="single" w:sz="4" w:space="0" w:color="auto"/>
            </w:tcBorders>
          </w:tcPr>
          <w:p w:rsidR="00CA0349" w:rsidRPr="009B1EA5" w:rsidRDefault="00CA0349" w:rsidP="0042230B">
            <w:pPr>
              <w:jc w:val="center"/>
              <w:rPr>
                <w:sz w:val="20"/>
                <w:szCs w:val="20"/>
              </w:rPr>
            </w:pPr>
          </w:p>
        </w:tc>
        <w:tc>
          <w:tcPr>
            <w:tcW w:w="747" w:type="dxa"/>
            <w:tcBorders>
              <w:top w:val="single" w:sz="4" w:space="0" w:color="auto"/>
            </w:tcBorders>
          </w:tcPr>
          <w:p w:rsidR="00CA0349" w:rsidRPr="009B1EA5" w:rsidRDefault="00CA0349" w:rsidP="0042230B">
            <w:pPr>
              <w:jc w:val="center"/>
              <w:rPr>
                <w:sz w:val="20"/>
                <w:szCs w:val="20"/>
              </w:rPr>
            </w:pPr>
          </w:p>
        </w:tc>
        <w:tc>
          <w:tcPr>
            <w:tcW w:w="748" w:type="dxa"/>
            <w:tcBorders>
              <w:top w:val="single" w:sz="4" w:space="0" w:color="auto"/>
            </w:tcBorders>
          </w:tcPr>
          <w:p w:rsidR="00CA0349" w:rsidRPr="009B1EA5" w:rsidRDefault="00CA0349" w:rsidP="0042230B">
            <w:pPr>
              <w:jc w:val="center"/>
              <w:rPr>
                <w:sz w:val="20"/>
                <w:szCs w:val="20"/>
              </w:rPr>
            </w:pPr>
          </w:p>
        </w:tc>
        <w:tc>
          <w:tcPr>
            <w:tcW w:w="748" w:type="dxa"/>
            <w:tcBorders>
              <w:top w:val="single" w:sz="4" w:space="0" w:color="auto"/>
            </w:tcBorders>
          </w:tcPr>
          <w:p w:rsidR="00CA0349" w:rsidRPr="009B1EA5" w:rsidRDefault="00CA0349" w:rsidP="0042230B">
            <w:pPr>
              <w:jc w:val="center"/>
              <w:rPr>
                <w:sz w:val="20"/>
                <w:szCs w:val="20"/>
              </w:rPr>
            </w:pPr>
          </w:p>
        </w:tc>
      </w:tr>
      <w:tr w:rsidR="00F2430A" w:rsidTr="0042230B">
        <w:trPr>
          <w:jc w:val="center"/>
        </w:trPr>
        <w:tc>
          <w:tcPr>
            <w:tcW w:w="804" w:type="dxa"/>
          </w:tcPr>
          <w:p w:rsidR="00CA0349" w:rsidRPr="009B1EA5" w:rsidRDefault="00CA0349" w:rsidP="0042230B">
            <w:pPr>
              <w:jc w:val="center"/>
              <w:rPr>
                <w:sz w:val="20"/>
                <w:szCs w:val="20"/>
              </w:rPr>
            </w:pPr>
            <w:r w:rsidRPr="009B1EA5">
              <w:rPr>
                <w:sz w:val="20"/>
                <w:szCs w:val="20"/>
              </w:rPr>
              <w:t>N</w:t>
            </w:r>
          </w:p>
        </w:tc>
        <w:tc>
          <w:tcPr>
            <w:tcW w:w="661" w:type="dxa"/>
          </w:tcPr>
          <w:p w:rsidR="00CA0349" w:rsidRPr="009B1EA5" w:rsidRDefault="00CA0349" w:rsidP="0042230B">
            <w:pPr>
              <w:jc w:val="center"/>
              <w:rPr>
                <w:sz w:val="20"/>
                <w:szCs w:val="20"/>
              </w:rPr>
            </w:pPr>
            <w:r w:rsidRPr="009B1EA5">
              <w:rPr>
                <w:sz w:val="20"/>
                <w:szCs w:val="20"/>
              </w:rPr>
              <w:t>NAM</w:t>
            </w:r>
          </w:p>
        </w:tc>
        <w:tc>
          <w:tcPr>
            <w:tcW w:w="747" w:type="dxa"/>
          </w:tcPr>
          <w:p w:rsidR="00CA0349" w:rsidRPr="009B1EA5" w:rsidRDefault="00CA0349" w:rsidP="0042230B">
            <w:pPr>
              <w:jc w:val="center"/>
              <w:rPr>
                <w:sz w:val="20"/>
                <w:szCs w:val="20"/>
              </w:rPr>
            </w:pPr>
            <w:r w:rsidRPr="009B1EA5">
              <w:rPr>
                <w:sz w:val="20"/>
                <w:szCs w:val="20"/>
              </w:rPr>
              <w:t>S1</w:t>
            </w: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F2430A"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EUR</w:t>
            </w:r>
          </w:p>
        </w:tc>
        <w:tc>
          <w:tcPr>
            <w:tcW w:w="747" w:type="dxa"/>
          </w:tcPr>
          <w:p w:rsidR="00CA0349" w:rsidRPr="009B1EA5" w:rsidRDefault="00CA0349" w:rsidP="0042230B">
            <w:pPr>
              <w:jc w:val="center"/>
              <w:rPr>
                <w:sz w:val="20"/>
                <w:szCs w:val="20"/>
              </w:rPr>
            </w:pPr>
            <w:r w:rsidRPr="009B1EA5">
              <w:rPr>
                <w:sz w:val="20"/>
                <w:szCs w:val="20"/>
              </w:rPr>
              <w:t>S2</w:t>
            </w:r>
          </w:p>
        </w:tc>
        <w:tc>
          <w:tcPr>
            <w:tcW w:w="747" w:type="dxa"/>
          </w:tcPr>
          <w:p w:rsidR="00CA0349" w:rsidRPr="009B1EA5" w:rsidRDefault="00A53C70" w:rsidP="0042230B">
            <w:pPr>
              <w:jc w:val="center"/>
              <w:rPr>
                <w:sz w:val="20"/>
                <w:szCs w:val="20"/>
              </w:rPr>
            </w:pPr>
            <w:r>
              <w:rPr>
                <w:sz w:val="20"/>
                <w:szCs w:val="20"/>
              </w:rPr>
              <w:t>4.0</w:t>
            </w:r>
          </w:p>
        </w:tc>
        <w:tc>
          <w:tcPr>
            <w:tcW w:w="748" w:type="dxa"/>
          </w:tcPr>
          <w:p w:rsidR="00CA0349" w:rsidRPr="009B1EA5" w:rsidRDefault="00A53C70" w:rsidP="0042230B">
            <w:pPr>
              <w:jc w:val="center"/>
              <w:rPr>
                <w:sz w:val="20"/>
                <w:szCs w:val="20"/>
              </w:rPr>
            </w:pPr>
            <w:r>
              <w:rPr>
                <w:sz w:val="20"/>
                <w:szCs w:val="20"/>
              </w:rPr>
              <w:t>45.2</w:t>
            </w:r>
          </w:p>
        </w:tc>
        <w:tc>
          <w:tcPr>
            <w:tcW w:w="748" w:type="dxa"/>
          </w:tcPr>
          <w:p w:rsidR="00CA0349" w:rsidRPr="009B1EA5" w:rsidRDefault="00CA0349" w:rsidP="00A53C70">
            <w:pPr>
              <w:jc w:val="center"/>
              <w:rPr>
                <w:sz w:val="20"/>
                <w:szCs w:val="20"/>
              </w:rPr>
            </w:pPr>
            <w:r w:rsidRPr="009B1EA5">
              <w:rPr>
                <w:sz w:val="20"/>
                <w:szCs w:val="20"/>
              </w:rPr>
              <w:t>0.</w:t>
            </w:r>
            <w:r w:rsidR="00A53C70" w:rsidRPr="009B1EA5">
              <w:rPr>
                <w:sz w:val="20"/>
                <w:szCs w:val="20"/>
              </w:rPr>
              <w:t>0</w:t>
            </w:r>
            <w:r w:rsidR="00A53C70">
              <w:rPr>
                <w:sz w:val="20"/>
                <w:szCs w:val="20"/>
              </w:rPr>
              <w:t>12</w:t>
            </w:r>
          </w:p>
        </w:tc>
        <w:tc>
          <w:tcPr>
            <w:tcW w:w="747" w:type="dxa"/>
          </w:tcPr>
          <w:p w:rsidR="00CA0349" w:rsidRPr="009B1EA5" w:rsidRDefault="00CA0349" w:rsidP="00A53C70">
            <w:pPr>
              <w:jc w:val="center"/>
              <w:rPr>
                <w:sz w:val="20"/>
                <w:szCs w:val="20"/>
              </w:rPr>
            </w:pPr>
            <w:r w:rsidRPr="009B1EA5">
              <w:rPr>
                <w:sz w:val="20"/>
                <w:szCs w:val="20"/>
              </w:rPr>
              <w:t>0.</w:t>
            </w:r>
            <w:r w:rsidR="00A53C70" w:rsidRPr="009B1EA5">
              <w:rPr>
                <w:sz w:val="20"/>
                <w:szCs w:val="20"/>
              </w:rPr>
              <w:t>0</w:t>
            </w:r>
            <w:r w:rsidR="00A53C70">
              <w:rPr>
                <w:sz w:val="20"/>
                <w:szCs w:val="20"/>
              </w:rPr>
              <w:t>30</w:t>
            </w:r>
          </w:p>
        </w:tc>
        <w:tc>
          <w:tcPr>
            <w:tcW w:w="748" w:type="dxa"/>
          </w:tcPr>
          <w:p w:rsidR="00CA0349" w:rsidRPr="009B1EA5" w:rsidRDefault="00CA0349" w:rsidP="00A53C70">
            <w:pPr>
              <w:jc w:val="center"/>
              <w:rPr>
                <w:sz w:val="20"/>
                <w:szCs w:val="20"/>
              </w:rPr>
            </w:pPr>
            <w:r w:rsidRPr="009B1EA5">
              <w:rPr>
                <w:sz w:val="20"/>
                <w:szCs w:val="20"/>
              </w:rPr>
              <w:t>0.</w:t>
            </w:r>
            <w:r w:rsidR="00A53C70">
              <w:rPr>
                <w:sz w:val="20"/>
                <w:szCs w:val="20"/>
              </w:rPr>
              <w:t>15</w:t>
            </w:r>
          </w:p>
        </w:tc>
        <w:tc>
          <w:tcPr>
            <w:tcW w:w="748" w:type="dxa"/>
          </w:tcPr>
          <w:p w:rsidR="00CA0349" w:rsidRPr="009B1EA5" w:rsidRDefault="00CA0349" w:rsidP="00A53C70">
            <w:pPr>
              <w:jc w:val="center"/>
              <w:rPr>
                <w:sz w:val="20"/>
                <w:szCs w:val="20"/>
              </w:rPr>
            </w:pPr>
            <w:r w:rsidRPr="009B1EA5">
              <w:rPr>
                <w:sz w:val="20"/>
                <w:szCs w:val="20"/>
              </w:rPr>
              <w:t>0.</w:t>
            </w:r>
            <w:r w:rsidR="00A53C70" w:rsidRPr="009B1EA5">
              <w:rPr>
                <w:sz w:val="20"/>
                <w:szCs w:val="20"/>
              </w:rPr>
              <w:t>01</w:t>
            </w:r>
            <w:r w:rsidR="00A53C70">
              <w:rPr>
                <w:sz w:val="20"/>
                <w:szCs w:val="20"/>
              </w:rPr>
              <w:t>0</w:t>
            </w:r>
          </w:p>
        </w:tc>
        <w:tc>
          <w:tcPr>
            <w:tcW w:w="747" w:type="dxa"/>
          </w:tcPr>
          <w:p w:rsidR="00CA0349" w:rsidRPr="009B1EA5" w:rsidRDefault="00675463" w:rsidP="00675463">
            <w:pPr>
              <w:jc w:val="center"/>
              <w:rPr>
                <w:sz w:val="20"/>
                <w:szCs w:val="20"/>
              </w:rPr>
            </w:pPr>
            <w:r>
              <w:rPr>
                <w:sz w:val="20"/>
                <w:szCs w:val="20"/>
              </w:rPr>
              <w:t>0.83</w:t>
            </w:r>
          </w:p>
        </w:tc>
        <w:tc>
          <w:tcPr>
            <w:tcW w:w="748" w:type="dxa"/>
          </w:tcPr>
          <w:p w:rsidR="00CA0349" w:rsidRPr="009B1EA5" w:rsidRDefault="00675463" w:rsidP="0042230B">
            <w:pPr>
              <w:jc w:val="center"/>
              <w:rPr>
                <w:sz w:val="20"/>
                <w:szCs w:val="20"/>
              </w:rPr>
            </w:pPr>
            <w:r>
              <w:rPr>
                <w:sz w:val="20"/>
                <w:szCs w:val="20"/>
              </w:rPr>
              <w:t>2.46</w:t>
            </w:r>
          </w:p>
        </w:tc>
        <w:tc>
          <w:tcPr>
            <w:tcW w:w="748" w:type="dxa"/>
          </w:tcPr>
          <w:p w:rsidR="00CA0349" w:rsidRPr="009B1EA5" w:rsidRDefault="00CA0349" w:rsidP="00FA1543">
            <w:pPr>
              <w:jc w:val="center"/>
              <w:rPr>
                <w:sz w:val="20"/>
                <w:szCs w:val="20"/>
              </w:rPr>
            </w:pPr>
            <w:r w:rsidRPr="009B1EA5">
              <w:rPr>
                <w:sz w:val="20"/>
                <w:szCs w:val="20"/>
              </w:rPr>
              <w:t>0.</w:t>
            </w:r>
            <w:r w:rsidR="00FA1543" w:rsidRPr="009B1EA5">
              <w:rPr>
                <w:sz w:val="20"/>
                <w:szCs w:val="20"/>
              </w:rPr>
              <w:t>0</w:t>
            </w:r>
            <w:r w:rsidR="00FA1543">
              <w:rPr>
                <w:sz w:val="20"/>
                <w:szCs w:val="20"/>
              </w:rPr>
              <w:t>18</w:t>
            </w:r>
          </w:p>
        </w:tc>
      </w:tr>
      <w:tr w:rsidR="00F2430A"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RNA</w:t>
            </w:r>
          </w:p>
        </w:tc>
        <w:tc>
          <w:tcPr>
            <w:tcW w:w="747" w:type="dxa"/>
          </w:tcPr>
          <w:p w:rsidR="00CA0349" w:rsidRPr="009B1EA5" w:rsidRDefault="00CA0349" w:rsidP="0042230B">
            <w:pPr>
              <w:jc w:val="center"/>
              <w:rPr>
                <w:sz w:val="20"/>
                <w:szCs w:val="20"/>
              </w:rPr>
            </w:pPr>
          </w:p>
        </w:tc>
        <w:tc>
          <w:tcPr>
            <w:tcW w:w="747" w:type="dxa"/>
          </w:tcPr>
          <w:p w:rsidR="00CA0349" w:rsidRPr="009B1EA5" w:rsidRDefault="00A53C70" w:rsidP="0042230B">
            <w:pPr>
              <w:jc w:val="center"/>
              <w:rPr>
                <w:sz w:val="20"/>
                <w:szCs w:val="20"/>
              </w:rPr>
            </w:pPr>
            <w:r>
              <w:rPr>
                <w:sz w:val="20"/>
                <w:szCs w:val="20"/>
              </w:rPr>
              <w:t>1.3</w:t>
            </w:r>
          </w:p>
        </w:tc>
        <w:tc>
          <w:tcPr>
            <w:tcW w:w="748" w:type="dxa"/>
          </w:tcPr>
          <w:p w:rsidR="00CA0349" w:rsidRPr="009B1EA5" w:rsidRDefault="00A53C70" w:rsidP="0042230B">
            <w:pPr>
              <w:jc w:val="center"/>
              <w:rPr>
                <w:sz w:val="20"/>
                <w:szCs w:val="20"/>
              </w:rPr>
            </w:pPr>
            <w:r>
              <w:rPr>
                <w:sz w:val="20"/>
                <w:szCs w:val="20"/>
              </w:rPr>
              <w:t>14.7</w:t>
            </w:r>
          </w:p>
        </w:tc>
        <w:tc>
          <w:tcPr>
            <w:tcW w:w="748" w:type="dxa"/>
          </w:tcPr>
          <w:p w:rsidR="00CA0349" w:rsidRPr="009B1EA5" w:rsidRDefault="00CA0349" w:rsidP="00A53C70">
            <w:pPr>
              <w:jc w:val="center"/>
              <w:rPr>
                <w:sz w:val="20"/>
                <w:szCs w:val="20"/>
              </w:rPr>
            </w:pPr>
            <w:r w:rsidRPr="009B1EA5">
              <w:rPr>
                <w:sz w:val="20"/>
                <w:szCs w:val="20"/>
              </w:rPr>
              <w:t>0.</w:t>
            </w:r>
            <w:r w:rsidR="00A53C70" w:rsidRPr="009B1EA5">
              <w:rPr>
                <w:sz w:val="20"/>
                <w:szCs w:val="20"/>
              </w:rPr>
              <w:t>0</w:t>
            </w:r>
            <w:r w:rsidR="00A53C70">
              <w:rPr>
                <w:sz w:val="20"/>
                <w:szCs w:val="20"/>
              </w:rPr>
              <w:t>10</w:t>
            </w:r>
          </w:p>
        </w:tc>
        <w:tc>
          <w:tcPr>
            <w:tcW w:w="747" w:type="dxa"/>
          </w:tcPr>
          <w:p w:rsidR="00CA0349" w:rsidRPr="009B1EA5" w:rsidRDefault="00CA0349" w:rsidP="00A53C70">
            <w:pPr>
              <w:jc w:val="center"/>
              <w:rPr>
                <w:sz w:val="20"/>
                <w:szCs w:val="20"/>
              </w:rPr>
            </w:pPr>
            <w:r w:rsidRPr="009B1EA5">
              <w:rPr>
                <w:sz w:val="20"/>
                <w:szCs w:val="20"/>
              </w:rPr>
              <w:t>0.</w:t>
            </w:r>
            <w:r w:rsidR="00A53C70" w:rsidRPr="009B1EA5">
              <w:rPr>
                <w:sz w:val="20"/>
                <w:szCs w:val="20"/>
              </w:rPr>
              <w:t>0</w:t>
            </w:r>
            <w:r w:rsidR="00A53C70">
              <w:rPr>
                <w:sz w:val="20"/>
                <w:szCs w:val="20"/>
              </w:rPr>
              <w:t>27</w:t>
            </w:r>
          </w:p>
        </w:tc>
        <w:tc>
          <w:tcPr>
            <w:tcW w:w="748" w:type="dxa"/>
          </w:tcPr>
          <w:p w:rsidR="00CA0349" w:rsidRPr="009B1EA5" w:rsidRDefault="00CA0349" w:rsidP="00A53C70">
            <w:pPr>
              <w:jc w:val="center"/>
              <w:rPr>
                <w:sz w:val="20"/>
                <w:szCs w:val="20"/>
              </w:rPr>
            </w:pPr>
            <w:r w:rsidRPr="009B1EA5">
              <w:rPr>
                <w:sz w:val="20"/>
                <w:szCs w:val="20"/>
              </w:rPr>
              <w:t>0.</w:t>
            </w:r>
            <w:r w:rsidR="00A53C70">
              <w:rPr>
                <w:sz w:val="20"/>
                <w:szCs w:val="20"/>
              </w:rPr>
              <w:t>17</w:t>
            </w:r>
          </w:p>
        </w:tc>
        <w:tc>
          <w:tcPr>
            <w:tcW w:w="748" w:type="dxa"/>
          </w:tcPr>
          <w:p w:rsidR="00CA0349" w:rsidRPr="009B1EA5" w:rsidRDefault="00CA0349" w:rsidP="00A53C70">
            <w:pPr>
              <w:jc w:val="center"/>
              <w:rPr>
                <w:sz w:val="20"/>
                <w:szCs w:val="20"/>
              </w:rPr>
            </w:pPr>
            <w:r w:rsidRPr="009B1EA5">
              <w:rPr>
                <w:sz w:val="20"/>
                <w:szCs w:val="20"/>
              </w:rPr>
              <w:t>0.</w:t>
            </w:r>
            <w:r w:rsidR="00A53C70" w:rsidRPr="009B1EA5">
              <w:rPr>
                <w:sz w:val="20"/>
                <w:szCs w:val="20"/>
              </w:rPr>
              <w:t>0</w:t>
            </w:r>
            <w:r w:rsidR="00A53C70">
              <w:rPr>
                <w:sz w:val="20"/>
                <w:szCs w:val="20"/>
              </w:rPr>
              <w:t>08</w:t>
            </w:r>
          </w:p>
        </w:tc>
        <w:tc>
          <w:tcPr>
            <w:tcW w:w="747" w:type="dxa"/>
          </w:tcPr>
          <w:p w:rsidR="00CA0349" w:rsidRPr="009B1EA5" w:rsidRDefault="00675463" w:rsidP="00675463">
            <w:pPr>
              <w:jc w:val="center"/>
              <w:rPr>
                <w:sz w:val="20"/>
                <w:szCs w:val="20"/>
              </w:rPr>
            </w:pPr>
            <w:r>
              <w:rPr>
                <w:sz w:val="20"/>
                <w:szCs w:val="20"/>
              </w:rPr>
              <w:t>0.60</w:t>
            </w:r>
          </w:p>
        </w:tc>
        <w:tc>
          <w:tcPr>
            <w:tcW w:w="748" w:type="dxa"/>
          </w:tcPr>
          <w:p w:rsidR="00CA0349" w:rsidRPr="009B1EA5" w:rsidRDefault="00CA0349" w:rsidP="00675463">
            <w:pPr>
              <w:jc w:val="center"/>
              <w:rPr>
                <w:sz w:val="20"/>
                <w:szCs w:val="20"/>
              </w:rPr>
            </w:pPr>
            <w:r w:rsidRPr="009B1EA5">
              <w:rPr>
                <w:sz w:val="20"/>
                <w:szCs w:val="20"/>
              </w:rPr>
              <w:t>1.</w:t>
            </w:r>
            <w:r w:rsidR="00675463">
              <w:rPr>
                <w:sz w:val="20"/>
                <w:szCs w:val="20"/>
              </w:rPr>
              <w:t>16</w:t>
            </w:r>
          </w:p>
        </w:tc>
        <w:tc>
          <w:tcPr>
            <w:tcW w:w="748" w:type="dxa"/>
          </w:tcPr>
          <w:p w:rsidR="00CA0349" w:rsidRPr="009B1EA5" w:rsidRDefault="00CA0349" w:rsidP="00FA1543">
            <w:pPr>
              <w:jc w:val="center"/>
              <w:rPr>
                <w:sz w:val="20"/>
                <w:szCs w:val="20"/>
              </w:rPr>
            </w:pPr>
            <w:r w:rsidRPr="009B1EA5">
              <w:rPr>
                <w:sz w:val="20"/>
                <w:szCs w:val="20"/>
              </w:rPr>
              <w:t>0.</w:t>
            </w:r>
            <w:r w:rsidR="00FA1543" w:rsidRPr="009B1EA5">
              <w:rPr>
                <w:sz w:val="20"/>
                <w:szCs w:val="20"/>
              </w:rPr>
              <w:t>0</w:t>
            </w:r>
            <w:r w:rsidR="00FA1543">
              <w:rPr>
                <w:sz w:val="20"/>
                <w:szCs w:val="20"/>
              </w:rPr>
              <w:t>09</w:t>
            </w:r>
          </w:p>
        </w:tc>
      </w:tr>
      <w:tr w:rsidR="00F2430A"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SAH</w:t>
            </w:r>
          </w:p>
        </w:tc>
        <w:tc>
          <w:tcPr>
            <w:tcW w:w="747" w:type="dxa"/>
          </w:tcPr>
          <w:p w:rsidR="00CA0349" w:rsidRPr="009B1EA5" w:rsidRDefault="00CA0349" w:rsidP="0042230B">
            <w:pPr>
              <w:jc w:val="center"/>
              <w:rPr>
                <w:sz w:val="20"/>
                <w:szCs w:val="20"/>
              </w:rPr>
            </w:pPr>
          </w:p>
        </w:tc>
        <w:tc>
          <w:tcPr>
            <w:tcW w:w="747" w:type="dxa"/>
          </w:tcPr>
          <w:p w:rsidR="00CA0349" w:rsidRPr="009B1EA5" w:rsidRDefault="00A53C70" w:rsidP="0042230B">
            <w:pPr>
              <w:jc w:val="center"/>
              <w:rPr>
                <w:sz w:val="20"/>
                <w:szCs w:val="20"/>
              </w:rPr>
            </w:pPr>
            <w:r>
              <w:rPr>
                <w:sz w:val="20"/>
                <w:szCs w:val="20"/>
              </w:rPr>
              <w:t>0</w:t>
            </w:r>
            <w:r w:rsidR="00CA0349" w:rsidRPr="009B1EA5">
              <w:rPr>
                <w:sz w:val="20"/>
                <w:szCs w:val="20"/>
              </w:rPr>
              <w:t>.6</w:t>
            </w:r>
          </w:p>
        </w:tc>
        <w:tc>
          <w:tcPr>
            <w:tcW w:w="748" w:type="dxa"/>
          </w:tcPr>
          <w:p w:rsidR="00CA0349" w:rsidRPr="009B1EA5" w:rsidRDefault="00A53C70" w:rsidP="0042230B">
            <w:pPr>
              <w:jc w:val="center"/>
              <w:rPr>
                <w:sz w:val="20"/>
                <w:szCs w:val="20"/>
              </w:rPr>
            </w:pPr>
            <w:r>
              <w:rPr>
                <w:sz w:val="20"/>
                <w:szCs w:val="20"/>
              </w:rPr>
              <w:t>28</w:t>
            </w:r>
            <w:r w:rsidR="00CA0349" w:rsidRPr="009B1EA5">
              <w:rPr>
                <w:sz w:val="20"/>
                <w:szCs w:val="20"/>
              </w:rPr>
              <w:t>.5</w:t>
            </w:r>
          </w:p>
        </w:tc>
        <w:tc>
          <w:tcPr>
            <w:tcW w:w="748" w:type="dxa"/>
          </w:tcPr>
          <w:p w:rsidR="00CA0349" w:rsidRPr="009B1EA5" w:rsidRDefault="00CA0349" w:rsidP="00675463">
            <w:pPr>
              <w:jc w:val="center"/>
              <w:rPr>
                <w:sz w:val="20"/>
                <w:szCs w:val="20"/>
              </w:rPr>
            </w:pPr>
            <w:r w:rsidRPr="009B1EA5">
              <w:rPr>
                <w:sz w:val="20"/>
                <w:szCs w:val="20"/>
              </w:rPr>
              <w:t>0.</w:t>
            </w:r>
            <w:r w:rsidR="00675463" w:rsidRPr="009B1EA5">
              <w:rPr>
                <w:sz w:val="20"/>
                <w:szCs w:val="20"/>
              </w:rPr>
              <w:t>0</w:t>
            </w:r>
            <w:r w:rsidR="00675463">
              <w:rPr>
                <w:sz w:val="20"/>
                <w:szCs w:val="20"/>
              </w:rPr>
              <w:t>34</w:t>
            </w:r>
          </w:p>
        </w:tc>
        <w:tc>
          <w:tcPr>
            <w:tcW w:w="747" w:type="dxa"/>
          </w:tcPr>
          <w:p w:rsidR="00CA0349" w:rsidRPr="009B1EA5" w:rsidRDefault="00CA0349" w:rsidP="00675463">
            <w:pPr>
              <w:jc w:val="center"/>
              <w:rPr>
                <w:sz w:val="20"/>
                <w:szCs w:val="20"/>
              </w:rPr>
            </w:pPr>
            <w:r w:rsidRPr="009B1EA5">
              <w:rPr>
                <w:sz w:val="20"/>
                <w:szCs w:val="20"/>
              </w:rPr>
              <w:t>0.</w:t>
            </w:r>
            <w:r w:rsidR="00675463">
              <w:rPr>
                <w:sz w:val="20"/>
                <w:szCs w:val="20"/>
              </w:rPr>
              <w:t>114</w:t>
            </w:r>
          </w:p>
        </w:tc>
        <w:tc>
          <w:tcPr>
            <w:tcW w:w="748" w:type="dxa"/>
          </w:tcPr>
          <w:p w:rsidR="00CA0349" w:rsidRPr="009B1EA5" w:rsidRDefault="00675463" w:rsidP="0042230B">
            <w:pPr>
              <w:jc w:val="center"/>
              <w:rPr>
                <w:sz w:val="20"/>
                <w:szCs w:val="20"/>
              </w:rPr>
            </w:pPr>
            <w:r>
              <w:rPr>
                <w:sz w:val="20"/>
                <w:szCs w:val="20"/>
              </w:rPr>
              <w:t>0.83</w:t>
            </w:r>
          </w:p>
        </w:tc>
        <w:tc>
          <w:tcPr>
            <w:tcW w:w="748" w:type="dxa"/>
          </w:tcPr>
          <w:p w:rsidR="00CA0349" w:rsidRPr="009B1EA5" w:rsidRDefault="00CA0349" w:rsidP="00675463">
            <w:pPr>
              <w:jc w:val="center"/>
              <w:rPr>
                <w:sz w:val="20"/>
                <w:szCs w:val="20"/>
              </w:rPr>
            </w:pPr>
            <w:r w:rsidRPr="009B1EA5">
              <w:rPr>
                <w:sz w:val="20"/>
                <w:szCs w:val="20"/>
              </w:rPr>
              <w:t>0.</w:t>
            </w:r>
            <w:r w:rsidR="00675463" w:rsidRPr="009B1EA5">
              <w:rPr>
                <w:sz w:val="20"/>
                <w:szCs w:val="20"/>
              </w:rPr>
              <w:t>0</w:t>
            </w:r>
            <w:r w:rsidR="00675463">
              <w:rPr>
                <w:sz w:val="20"/>
                <w:szCs w:val="20"/>
              </w:rPr>
              <w:t>63</w:t>
            </w:r>
          </w:p>
        </w:tc>
        <w:tc>
          <w:tcPr>
            <w:tcW w:w="747" w:type="dxa"/>
          </w:tcPr>
          <w:p w:rsidR="00CA0349" w:rsidRPr="009B1EA5" w:rsidRDefault="00675463" w:rsidP="00675463">
            <w:pPr>
              <w:jc w:val="center"/>
              <w:rPr>
                <w:sz w:val="20"/>
                <w:szCs w:val="20"/>
              </w:rPr>
            </w:pPr>
            <w:r>
              <w:rPr>
                <w:sz w:val="20"/>
                <w:szCs w:val="20"/>
              </w:rPr>
              <w:t>6.00</w:t>
            </w:r>
          </w:p>
        </w:tc>
        <w:tc>
          <w:tcPr>
            <w:tcW w:w="748" w:type="dxa"/>
          </w:tcPr>
          <w:p w:rsidR="00CA0349" w:rsidRPr="009B1EA5" w:rsidRDefault="00675463" w:rsidP="0042230B">
            <w:pPr>
              <w:jc w:val="center"/>
              <w:rPr>
                <w:sz w:val="20"/>
                <w:szCs w:val="20"/>
              </w:rPr>
            </w:pPr>
            <w:r>
              <w:rPr>
                <w:sz w:val="20"/>
                <w:szCs w:val="20"/>
              </w:rPr>
              <w:t>22.6</w:t>
            </w:r>
          </w:p>
        </w:tc>
        <w:tc>
          <w:tcPr>
            <w:tcW w:w="748" w:type="dxa"/>
          </w:tcPr>
          <w:p w:rsidR="00CA0349" w:rsidRPr="009B1EA5" w:rsidRDefault="00CA0349" w:rsidP="00FA1543">
            <w:pPr>
              <w:jc w:val="center"/>
              <w:rPr>
                <w:sz w:val="20"/>
                <w:szCs w:val="20"/>
              </w:rPr>
            </w:pPr>
            <w:r w:rsidRPr="009B1EA5">
              <w:rPr>
                <w:sz w:val="20"/>
                <w:szCs w:val="20"/>
              </w:rPr>
              <w:t>0.</w:t>
            </w:r>
            <w:r w:rsidR="00FA1543" w:rsidRPr="009B1EA5">
              <w:rPr>
                <w:sz w:val="20"/>
                <w:szCs w:val="20"/>
              </w:rPr>
              <w:t>1</w:t>
            </w:r>
            <w:r w:rsidR="00FA1543">
              <w:rPr>
                <w:sz w:val="20"/>
                <w:szCs w:val="20"/>
              </w:rPr>
              <w:t>11</w:t>
            </w:r>
          </w:p>
        </w:tc>
      </w:tr>
      <w:tr w:rsidR="00F2430A" w:rsidTr="0042230B">
        <w:trPr>
          <w:jc w:val="center"/>
        </w:trPr>
        <w:tc>
          <w:tcPr>
            <w:tcW w:w="804" w:type="dxa"/>
          </w:tcPr>
          <w:p w:rsidR="00CA0349" w:rsidRPr="009B1EA5" w:rsidRDefault="00CA0349" w:rsidP="0042230B">
            <w:pPr>
              <w:jc w:val="center"/>
              <w:rPr>
                <w:sz w:val="20"/>
                <w:szCs w:val="20"/>
              </w:rPr>
            </w:pPr>
            <w:r w:rsidRPr="009B1EA5">
              <w:rPr>
                <w:sz w:val="20"/>
                <w:szCs w:val="20"/>
              </w:rPr>
              <w:t>S</w:t>
            </w:r>
          </w:p>
        </w:tc>
        <w:tc>
          <w:tcPr>
            <w:tcW w:w="661" w:type="dxa"/>
          </w:tcPr>
          <w:p w:rsidR="00CA0349" w:rsidRPr="009B1EA5" w:rsidRDefault="00CA0349" w:rsidP="0042230B">
            <w:pPr>
              <w:jc w:val="center"/>
              <w:rPr>
                <w:sz w:val="20"/>
                <w:szCs w:val="20"/>
              </w:rPr>
            </w:pPr>
            <w:r w:rsidRPr="009B1EA5">
              <w:rPr>
                <w:sz w:val="20"/>
                <w:szCs w:val="20"/>
              </w:rPr>
              <w:t>RNA</w:t>
            </w:r>
          </w:p>
        </w:tc>
        <w:tc>
          <w:tcPr>
            <w:tcW w:w="747" w:type="dxa"/>
          </w:tcPr>
          <w:p w:rsidR="00CA0349" w:rsidRPr="009B1EA5" w:rsidRDefault="00CA0349" w:rsidP="0042230B">
            <w:pPr>
              <w:jc w:val="center"/>
              <w:rPr>
                <w:sz w:val="20"/>
                <w:szCs w:val="20"/>
              </w:rPr>
            </w:pPr>
            <w:r w:rsidRPr="009B1EA5">
              <w:rPr>
                <w:sz w:val="20"/>
                <w:szCs w:val="20"/>
              </w:rPr>
              <w:t>S3</w:t>
            </w:r>
          </w:p>
        </w:tc>
        <w:tc>
          <w:tcPr>
            <w:tcW w:w="747" w:type="dxa"/>
          </w:tcPr>
          <w:p w:rsidR="00CA0349" w:rsidRPr="009B1EA5" w:rsidRDefault="00675463" w:rsidP="0042230B">
            <w:pPr>
              <w:jc w:val="center"/>
              <w:rPr>
                <w:sz w:val="20"/>
                <w:szCs w:val="20"/>
              </w:rPr>
            </w:pPr>
            <w:r>
              <w:rPr>
                <w:sz w:val="20"/>
                <w:szCs w:val="20"/>
              </w:rPr>
              <w:t>0.6</w:t>
            </w:r>
          </w:p>
        </w:tc>
        <w:tc>
          <w:tcPr>
            <w:tcW w:w="748" w:type="dxa"/>
          </w:tcPr>
          <w:p w:rsidR="00CA0349" w:rsidRPr="009B1EA5" w:rsidRDefault="00CA0349" w:rsidP="0042230B">
            <w:pPr>
              <w:jc w:val="center"/>
              <w:rPr>
                <w:sz w:val="20"/>
                <w:szCs w:val="20"/>
              </w:rPr>
            </w:pPr>
            <w:r w:rsidRPr="009B1EA5">
              <w:rPr>
                <w:sz w:val="20"/>
                <w:szCs w:val="20"/>
              </w:rPr>
              <w:t>2.5</w:t>
            </w: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675463">
            <w:pPr>
              <w:jc w:val="center"/>
              <w:rPr>
                <w:sz w:val="20"/>
                <w:szCs w:val="20"/>
              </w:rPr>
            </w:pPr>
            <w:r w:rsidRPr="009B1EA5">
              <w:rPr>
                <w:sz w:val="20"/>
                <w:szCs w:val="20"/>
              </w:rPr>
              <w:t>0.</w:t>
            </w:r>
            <w:r w:rsidR="00675463" w:rsidRPr="009B1EA5">
              <w:rPr>
                <w:sz w:val="20"/>
                <w:szCs w:val="20"/>
              </w:rPr>
              <w:t>01</w:t>
            </w:r>
            <w:r w:rsidR="00675463">
              <w:rPr>
                <w:sz w:val="20"/>
                <w:szCs w:val="20"/>
              </w:rPr>
              <w:t>0</w:t>
            </w:r>
          </w:p>
        </w:tc>
        <w:tc>
          <w:tcPr>
            <w:tcW w:w="748" w:type="dxa"/>
          </w:tcPr>
          <w:p w:rsidR="00CA0349" w:rsidRPr="009B1EA5" w:rsidRDefault="00CA0349" w:rsidP="00675463">
            <w:pPr>
              <w:jc w:val="center"/>
              <w:rPr>
                <w:sz w:val="20"/>
                <w:szCs w:val="20"/>
              </w:rPr>
            </w:pPr>
            <w:r w:rsidRPr="009B1EA5">
              <w:rPr>
                <w:sz w:val="20"/>
                <w:szCs w:val="20"/>
              </w:rPr>
              <w:t>0.</w:t>
            </w:r>
            <w:r w:rsidR="00675463" w:rsidRPr="009B1EA5">
              <w:rPr>
                <w:sz w:val="20"/>
                <w:szCs w:val="20"/>
              </w:rPr>
              <w:t>2</w:t>
            </w:r>
            <w:r w:rsidR="00675463">
              <w:rPr>
                <w:sz w:val="20"/>
                <w:szCs w:val="20"/>
              </w:rPr>
              <w:t>1</w:t>
            </w:r>
          </w:p>
        </w:tc>
        <w:tc>
          <w:tcPr>
            <w:tcW w:w="748" w:type="dxa"/>
          </w:tcPr>
          <w:p w:rsidR="00CA0349" w:rsidRPr="009B1EA5" w:rsidRDefault="00CA0349" w:rsidP="00675463">
            <w:pPr>
              <w:jc w:val="center"/>
              <w:rPr>
                <w:sz w:val="20"/>
                <w:szCs w:val="20"/>
              </w:rPr>
            </w:pPr>
            <w:r w:rsidRPr="009B1EA5">
              <w:rPr>
                <w:sz w:val="20"/>
                <w:szCs w:val="20"/>
              </w:rPr>
              <w:t>0.</w:t>
            </w:r>
            <w:r w:rsidR="00675463" w:rsidRPr="009B1EA5">
              <w:rPr>
                <w:sz w:val="20"/>
                <w:szCs w:val="20"/>
              </w:rPr>
              <w:t>01</w:t>
            </w:r>
            <w:r w:rsidR="00675463">
              <w:rPr>
                <w:sz w:val="20"/>
                <w:szCs w:val="20"/>
              </w:rPr>
              <w:t>4</w:t>
            </w:r>
          </w:p>
        </w:tc>
        <w:tc>
          <w:tcPr>
            <w:tcW w:w="747" w:type="dxa"/>
          </w:tcPr>
          <w:p w:rsidR="00CA0349" w:rsidRPr="009B1EA5" w:rsidRDefault="00CA0349" w:rsidP="00675463">
            <w:pPr>
              <w:jc w:val="center"/>
              <w:rPr>
                <w:sz w:val="20"/>
                <w:szCs w:val="20"/>
              </w:rPr>
            </w:pPr>
            <w:r w:rsidRPr="009B1EA5">
              <w:rPr>
                <w:sz w:val="20"/>
                <w:szCs w:val="20"/>
              </w:rPr>
              <w:t>0.</w:t>
            </w:r>
            <w:r w:rsidR="00675463">
              <w:rPr>
                <w:sz w:val="20"/>
                <w:szCs w:val="20"/>
              </w:rPr>
              <w:t>40</w:t>
            </w:r>
          </w:p>
        </w:tc>
        <w:tc>
          <w:tcPr>
            <w:tcW w:w="748" w:type="dxa"/>
          </w:tcPr>
          <w:p w:rsidR="00CA0349" w:rsidRPr="009B1EA5" w:rsidRDefault="00675463" w:rsidP="0042230B">
            <w:pPr>
              <w:jc w:val="center"/>
              <w:rPr>
                <w:sz w:val="20"/>
                <w:szCs w:val="20"/>
              </w:rPr>
            </w:pPr>
            <w:r>
              <w:rPr>
                <w:sz w:val="20"/>
                <w:szCs w:val="20"/>
              </w:rPr>
              <w:t>1.25</w:t>
            </w:r>
          </w:p>
        </w:tc>
        <w:tc>
          <w:tcPr>
            <w:tcW w:w="748" w:type="dxa"/>
          </w:tcPr>
          <w:p w:rsidR="00CA0349" w:rsidRPr="009B1EA5" w:rsidRDefault="00CA0349" w:rsidP="00FA1543">
            <w:pPr>
              <w:jc w:val="center"/>
              <w:rPr>
                <w:sz w:val="20"/>
                <w:szCs w:val="20"/>
              </w:rPr>
            </w:pPr>
            <w:r w:rsidRPr="009B1EA5">
              <w:rPr>
                <w:sz w:val="20"/>
                <w:szCs w:val="20"/>
              </w:rPr>
              <w:t>0.</w:t>
            </w:r>
            <w:r w:rsidR="00FA1543" w:rsidRPr="009B1EA5">
              <w:rPr>
                <w:sz w:val="20"/>
                <w:szCs w:val="20"/>
              </w:rPr>
              <w:t>01</w:t>
            </w:r>
            <w:r w:rsidR="00FA1543">
              <w:rPr>
                <w:sz w:val="20"/>
                <w:szCs w:val="20"/>
              </w:rPr>
              <w:t>0</w:t>
            </w:r>
          </w:p>
        </w:tc>
      </w:tr>
      <w:tr w:rsidR="00F2430A"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RSA</w:t>
            </w:r>
          </w:p>
        </w:tc>
        <w:tc>
          <w:tcPr>
            <w:tcW w:w="747" w:type="dxa"/>
          </w:tcPr>
          <w:p w:rsidR="00CA0349" w:rsidRPr="009B1EA5" w:rsidRDefault="00CA0349" w:rsidP="0042230B">
            <w:pPr>
              <w:jc w:val="center"/>
              <w:rPr>
                <w:sz w:val="20"/>
                <w:szCs w:val="20"/>
              </w:rPr>
            </w:pPr>
            <w:r w:rsidRPr="009B1EA5">
              <w:rPr>
                <w:sz w:val="20"/>
                <w:szCs w:val="20"/>
              </w:rPr>
              <w:t>S4</w:t>
            </w:r>
          </w:p>
        </w:tc>
        <w:tc>
          <w:tcPr>
            <w:tcW w:w="747" w:type="dxa"/>
          </w:tcPr>
          <w:p w:rsidR="00CA0349" w:rsidRPr="009B1EA5" w:rsidRDefault="00675463" w:rsidP="0042230B">
            <w:pPr>
              <w:jc w:val="center"/>
              <w:rPr>
                <w:sz w:val="20"/>
                <w:szCs w:val="20"/>
              </w:rPr>
            </w:pPr>
            <w:r>
              <w:rPr>
                <w:sz w:val="20"/>
                <w:szCs w:val="20"/>
              </w:rPr>
              <w:t>1.0</w:t>
            </w:r>
          </w:p>
        </w:tc>
        <w:tc>
          <w:tcPr>
            <w:tcW w:w="748" w:type="dxa"/>
          </w:tcPr>
          <w:p w:rsidR="00CA0349" w:rsidRPr="009B1EA5" w:rsidRDefault="00675463" w:rsidP="0042230B">
            <w:pPr>
              <w:jc w:val="center"/>
              <w:rPr>
                <w:sz w:val="20"/>
                <w:szCs w:val="20"/>
              </w:rPr>
            </w:pPr>
            <w:r>
              <w:rPr>
                <w:sz w:val="20"/>
                <w:szCs w:val="20"/>
              </w:rPr>
              <w:t>3.7</w:t>
            </w:r>
          </w:p>
        </w:tc>
        <w:tc>
          <w:tcPr>
            <w:tcW w:w="748" w:type="dxa"/>
          </w:tcPr>
          <w:p w:rsidR="00CA0349" w:rsidRPr="009B1EA5" w:rsidRDefault="00CA0349" w:rsidP="00675463">
            <w:pPr>
              <w:jc w:val="center"/>
              <w:rPr>
                <w:sz w:val="20"/>
                <w:szCs w:val="20"/>
              </w:rPr>
            </w:pPr>
            <w:r w:rsidRPr="009B1EA5">
              <w:rPr>
                <w:sz w:val="20"/>
                <w:szCs w:val="20"/>
              </w:rPr>
              <w:t>0.</w:t>
            </w:r>
            <w:r w:rsidR="00675463" w:rsidRPr="009B1EA5">
              <w:rPr>
                <w:sz w:val="20"/>
                <w:szCs w:val="20"/>
              </w:rPr>
              <w:t>0</w:t>
            </w:r>
            <w:r w:rsidR="00675463">
              <w:rPr>
                <w:sz w:val="20"/>
                <w:szCs w:val="20"/>
              </w:rPr>
              <w:t>07</w:t>
            </w:r>
          </w:p>
        </w:tc>
        <w:tc>
          <w:tcPr>
            <w:tcW w:w="747" w:type="dxa"/>
          </w:tcPr>
          <w:p w:rsidR="00CA0349" w:rsidRPr="009B1EA5" w:rsidRDefault="00CA0349" w:rsidP="00675463">
            <w:pPr>
              <w:jc w:val="center"/>
              <w:rPr>
                <w:sz w:val="20"/>
                <w:szCs w:val="20"/>
              </w:rPr>
            </w:pPr>
            <w:r w:rsidRPr="009B1EA5">
              <w:rPr>
                <w:sz w:val="20"/>
                <w:szCs w:val="20"/>
              </w:rPr>
              <w:t>0.</w:t>
            </w:r>
            <w:r w:rsidR="00675463" w:rsidRPr="009B1EA5">
              <w:rPr>
                <w:sz w:val="20"/>
                <w:szCs w:val="20"/>
              </w:rPr>
              <w:t>0</w:t>
            </w:r>
            <w:r w:rsidR="00675463">
              <w:rPr>
                <w:sz w:val="20"/>
                <w:szCs w:val="20"/>
              </w:rPr>
              <w:t>1</w:t>
            </w:r>
            <w:r w:rsidR="00675463" w:rsidRPr="009B1EA5">
              <w:rPr>
                <w:sz w:val="20"/>
                <w:szCs w:val="20"/>
              </w:rPr>
              <w:t>5</w:t>
            </w:r>
          </w:p>
        </w:tc>
        <w:tc>
          <w:tcPr>
            <w:tcW w:w="748" w:type="dxa"/>
          </w:tcPr>
          <w:p w:rsidR="00CA0349" w:rsidRPr="009B1EA5" w:rsidRDefault="00CA0349" w:rsidP="00675463">
            <w:pPr>
              <w:jc w:val="center"/>
              <w:rPr>
                <w:sz w:val="20"/>
                <w:szCs w:val="20"/>
              </w:rPr>
            </w:pPr>
            <w:r w:rsidRPr="009B1EA5">
              <w:rPr>
                <w:sz w:val="20"/>
                <w:szCs w:val="20"/>
              </w:rPr>
              <w:t>0.</w:t>
            </w:r>
          </w:p>
        </w:tc>
        <w:tc>
          <w:tcPr>
            <w:tcW w:w="748" w:type="dxa"/>
          </w:tcPr>
          <w:p w:rsidR="00CA0349" w:rsidRPr="009B1EA5" w:rsidRDefault="00CA0349" w:rsidP="0042230B">
            <w:pPr>
              <w:jc w:val="center"/>
              <w:rPr>
                <w:sz w:val="20"/>
                <w:szCs w:val="20"/>
              </w:rPr>
            </w:pPr>
            <w:r w:rsidRPr="009B1EA5">
              <w:rPr>
                <w:sz w:val="20"/>
                <w:szCs w:val="20"/>
              </w:rPr>
              <w:t>0.011</w:t>
            </w:r>
          </w:p>
        </w:tc>
        <w:tc>
          <w:tcPr>
            <w:tcW w:w="747" w:type="dxa"/>
          </w:tcPr>
          <w:p w:rsidR="00CA0349" w:rsidRPr="009B1EA5" w:rsidRDefault="00675463" w:rsidP="00675463">
            <w:pPr>
              <w:jc w:val="center"/>
              <w:rPr>
                <w:sz w:val="20"/>
                <w:szCs w:val="20"/>
              </w:rPr>
            </w:pPr>
            <w:r>
              <w:rPr>
                <w:sz w:val="20"/>
                <w:szCs w:val="20"/>
              </w:rPr>
              <w:t>0.54</w:t>
            </w:r>
          </w:p>
        </w:tc>
        <w:tc>
          <w:tcPr>
            <w:tcW w:w="748" w:type="dxa"/>
          </w:tcPr>
          <w:p w:rsidR="00CA0349" w:rsidRPr="009B1EA5" w:rsidRDefault="00675463" w:rsidP="0042230B">
            <w:pPr>
              <w:jc w:val="center"/>
              <w:rPr>
                <w:sz w:val="20"/>
                <w:szCs w:val="20"/>
              </w:rPr>
            </w:pPr>
            <w:r>
              <w:rPr>
                <w:sz w:val="20"/>
                <w:szCs w:val="20"/>
              </w:rPr>
              <w:t>2.07</w:t>
            </w:r>
          </w:p>
        </w:tc>
        <w:tc>
          <w:tcPr>
            <w:tcW w:w="748" w:type="dxa"/>
          </w:tcPr>
          <w:p w:rsidR="00CA0349" w:rsidRPr="009B1EA5" w:rsidRDefault="00CA0349" w:rsidP="00FA1543">
            <w:pPr>
              <w:jc w:val="center"/>
              <w:rPr>
                <w:sz w:val="20"/>
                <w:szCs w:val="20"/>
              </w:rPr>
            </w:pPr>
            <w:r w:rsidRPr="009B1EA5">
              <w:rPr>
                <w:sz w:val="20"/>
                <w:szCs w:val="20"/>
              </w:rPr>
              <w:t>0.</w:t>
            </w:r>
            <w:r w:rsidR="00FA1543" w:rsidRPr="009B1EA5">
              <w:rPr>
                <w:sz w:val="20"/>
                <w:szCs w:val="20"/>
              </w:rPr>
              <w:t>0</w:t>
            </w:r>
            <w:r w:rsidR="00FA1543">
              <w:rPr>
                <w:sz w:val="20"/>
                <w:szCs w:val="20"/>
              </w:rPr>
              <w:t>1</w:t>
            </w:r>
            <w:r w:rsidR="00FA1543" w:rsidRPr="009B1EA5">
              <w:rPr>
                <w:sz w:val="20"/>
                <w:szCs w:val="20"/>
              </w:rPr>
              <w:t>7</w:t>
            </w:r>
          </w:p>
        </w:tc>
      </w:tr>
      <w:tr w:rsidR="00F2430A"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SAB</w:t>
            </w:r>
          </w:p>
        </w:tc>
        <w:tc>
          <w:tcPr>
            <w:tcW w:w="747" w:type="dxa"/>
          </w:tcPr>
          <w:p w:rsidR="00CA0349" w:rsidRPr="009B1EA5" w:rsidRDefault="00CA0349" w:rsidP="0042230B">
            <w:pPr>
              <w:jc w:val="center"/>
              <w:rPr>
                <w:sz w:val="20"/>
                <w:szCs w:val="20"/>
              </w:rPr>
            </w:pPr>
            <w:r w:rsidRPr="009B1EA5">
              <w:rPr>
                <w:sz w:val="20"/>
                <w:szCs w:val="20"/>
              </w:rPr>
              <w:t>S5</w:t>
            </w: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F2430A"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SAF</w:t>
            </w:r>
          </w:p>
        </w:tc>
        <w:tc>
          <w:tcPr>
            <w:tcW w:w="747" w:type="dxa"/>
          </w:tcPr>
          <w:p w:rsidR="00CA0349" w:rsidRPr="009B1EA5" w:rsidRDefault="00CA0349" w:rsidP="0042230B">
            <w:pPr>
              <w:jc w:val="center"/>
              <w:rPr>
                <w:sz w:val="20"/>
                <w:szCs w:val="20"/>
              </w:rPr>
            </w:pPr>
            <w:r w:rsidRPr="009B1EA5">
              <w:rPr>
                <w:sz w:val="20"/>
                <w:szCs w:val="20"/>
              </w:rPr>
              <w:t>S2</w:t>
            </w:r>
          </w:p>
        </w:tc>
        <w:tc>
          <w:tcPr>
            <w:tcW w:w="747" w:type="dxa"/>
          </w:tcPr>
          <w:p w:rsidR="00CA0349" w:rsidRPr="009B1EA5" w:rsidRDefault="00CA0349" w:rsidP="0042230B">
            <w:pPr>
              <w:jc w:val="center"/>
              <w:rPr>
                <w:sz w:val="20"/>
                <w:szCs w:val="20"/>
              </w:rPr>
            </w:pPr>
            <w:r w:rsidRPr="009B1EA5">
              <w:rPr>
                <w:sz w:val="20"/>
                <w:szCs w:val="20"/>
              </w:rPr>
              <w:t>5.3</w:t>
            </w:r>
          </w:p>
        </w:tc>
        <w:tc>
          <w:tcPr>
            <w:tcW w:w="748" w:type="dxa"/>
          </w:tcPr>
          <w:p w:rsidR="00CA0349" w:rsidRPr="009B1EA5" w:rsidRDefault="00CA0349" w:rsidP="0042230B">
            <w:pPr>
              <w:jc w:val="center"/>
              <w:rPr>
                <w:sz w:val="20"/>
                <w:szCs w:val="20"/>
              </w:rPr>
            </w:pPr>
            <w:r w:rsidRPr="009B1EA5">
              <w:rPr>
                <w:sz w:val="20"/>
                <w:szCs w:val="20"/>
              </w:rPr>
              <w:t>8.1</w:t>
            </w:r>
          </w:p>
        </w:tc>
        <w:tc>
          <w:tcPr>
            <w:tcW w:w="748" w:type="dxa"/>
          </w:tcPr>
          <w:p w:rsidR="00CA0349" w:rsidRPr="009B1EA5" w:rsidRDefault="00CA0349" w:rsidP="00675463">
            <w:pPr>
              <w:jc w:val="center"/>
              <w:rPr>
                <w:sz w:val="20"/>
                <w:szCs w:val="20"/>
              </w:rPr>
            </w:pPr>
            <w:r w:rsidRPr="009B1EA5">
              <w:rPr>
                <w:sz w:val="20"/>
                <w:szCs w:val="20"/>
              </w:rPr>
              <w:t>0.027</w:t>
            </w:r>
          </w:p>
        </w:tc>
        <w:tc>
          <w:tcPr>
            <w:tcW w:w="747" w:type="dxa"/>
          </w:tcPr>
          <w:p w:rsidR="00CA0349" w:rsidRPr="009B1EA5" w:rsidRDefault="00CA0349" w:rsidP="00675463">
            <w:pPr>
              <w:jc w:val="center"/>
              <w:rPr>
                <w:sz w:val="20"/>
                <w:szCs w:val="20"/>
              </w:rPr>
            </w:pPr>
            <w:r w:rsidRPr="009B1EA5">
              <w:rPr>
                <w:sz w:val="20"/>
                <w:szCs w:val="20"/>
              </w:rPr>
              <w:t>0.052</w:t>
            </w:r>
          </w:p>
        </w:tc>
        <w:tc>
          <w:tcPr>
            <w:tcW w:w="748" w:type="dxa"/>
          </w:tcPr>
          <w:p w:rsidR="00CA0349" w:rsidRPr="009B1EA5" w:rsidRDefault="00CA0349" w:rsidP="00675463">
            <w:pPr>
              <w:jc w:val="center"/>
              <w:rPr>
                <w:sz w:val="20"/>
                <w:szCs w:val="20"/>
              </w:rPr>
            </w:pPr>
            <w:r w:rsidRPr="009B1EA5">
              <w:rPr>
                <w:sz w:val="20"/>
                <w:szCs w:val="20"/>
              </w:rPr>
              <w:t>0.45</w:t>
            </w:r>
          </w:p>
        </w:tc>
        <w:tc>
          <w:tcPr>
            <w:tcW w:w="748" w:type="dxa"/>
          </w:tcPr>
          <w:p w:rsidR="00CA0349" w:rsidRPr="009B1EA5" w:rsidRDefault="00CA0349" w:rsidP="00675463">
            <w:pPr>
              <w:jc w:val="center"/>
              <w:rPr>
                <w:sz w:val="20"/>
                <w:szCs w:val="20"/>
              </w:rPr>
            </w:pPr>
            <w:r w:rsidRPr="009B1EA5">
              <w:rPr>
                <w:sz w:val="20"/>
                <w:szCs w:val="20"/>
              </w:rPr>
              <w:t>0.033</w:t>
            </w:r>
          </w:p>
        </w:tc>
        <w:tc>
          <w:tcPr>
            <w:tcW w:w="747" w:type="dxa"/>
          </w:tcPr>
          <w:p w:rsidR="00CA0349" w:rsidRPr="009B1EA5" w:rsidRDefault="00675463" w:rsidP="00675463">
            <w:pPr>
              <w:jc w:val="center"/>
              <w:rPr>
                <w:sz w:val="20"/>
                <w:szCs w:val="20"/>
              </w:rPr>
            </w:pPr>
            <w:r>
              <w:rPr>
                <w:sz w:val="20"/>
                <w:szCs w:val="20"/>
              </w:rPr>
              <w:t>1.99</w:t>
            </w:r>
          </w:p>
        </w:tc>
        <w:tc>
          <w:tcPr>
            <w:tcW w:w="748" w:type="dxa"/>
          </w:tcPr>
          <w:p w:rsidR="00CA0349" w:rsidRPr="009B1EA5" w:rsidRDefault="00FA1543" w:rsidP="0042230B">
            <w:pPr>
              <w:jc w:val="center"/>
              <w:rPr>
                <w:sz w:val="20"/>
                <w:szCs w:val="20"/>
              </w:rPr>
            </w:pPr>
            <w:r>
              <w:rPr>
                <w:sz w:val="20"/>
                <w:szCs w:val="20"/>
              </w:rPr>
              <w:t>6.54</w:t>
            </w:r>
          </w:p>
        </w:tc>
        <w:tc>
          <w:tcPr>
            <w:tcW w:w="748" w:type="dxa"/>
          </w:tcPr>
          <w:p w:rsidR="00CA0349" w:rsidRPr="009B1EA5" w:rsidRDefault="00CA0349" w:rsidP="00FA1543">
            <w:pPr>
              <w:jc w:val="center"/>
              <w:rPr>
                <w:sz w:val="20"/>
                <w:szCs w:val="20"/>
              </w:rPr>
            </w:pPr>
            <w:r w:rsidRPr="009B1EA5">
              <w:rPr>
                <w:sz w:val="20"/>
                <w:szCs w:val="20"/>
              </w:rPr>
              <w:t>0.</w:t>
            </w:r>
            <w:r w:rsidR="00FA1543" w:rsidRPr="009B1EA5">
              <w:rPr>
                <w:sz w:val="20"/>
                <w:szCs w:val="20"/>
              </w:rPr>
              <w:t>0</w:t>
            </w:r>
            <w:r w:rsidR="00FA1543">
              <w:rPr>
                <w:sz w:val="20"/>
                <w:szCs w:val="20"/>
              </w:rPr>
              <w:t>37</w:t>
            </w:r>
          </w:p>
        </w:tc>
      </w:tr>
      <w:tr w:rsidR="00F2430A"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SAH</w:t>
            </w:r>
          </w:p>
        </w:tc>
        <w:tc>
          <w:tcPr>
            <w:tcW w:w="747"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r w:rsidRPr="009B1EA5">
              <w:rPr>
                <w:sz w:val="20"/>
                <w:szCs w:val="20"/>
              </w:rPr>
              <w:t>14.7</w:t>
            </w:r>
          </w:p>
        </w:tc>
        <w:tc>
          <w:tcPr>
            <w:tcW w:w="748" w:type="dxa"/>
          </w:tcPr>
          <w:p w:rsidR="00CA0349" w:rsidRPr="009B1EA5" w:rsidRDefault="00675463" w:rsidP="0042230B">
            <w:pPr>
              <w:jc w:val="center"/>
              <w:rPr>
                <w:sz w:val="20"/>
                <w:szCs w:val="20"/>
              </w:rPr>
            </w:pPr>
            <w:r>
              <w:rPr>
                <w:sz w:val="20"/>
                <w:szCs w:val="20"/>
              </w:rPr>
              <w:t>18.2</w:t>
            </w:r>
          </w:p>
        </w:tc>
        <w:tc>
          <w:tcPr>
            <w:tcW w:w="748" w:type="dxa"/>
          </w:tcPr>
          <w:p w:rsidR="00CA0349" w:rsidRPr="009B1EA5" w:rsidRDefault="00CA0349" w:rsidP="00675463">
            <w:pPr>
              <w:jc w:val="center"/>
              <w:rPr>
                <w:sz w:val="20"/>
                <w:szCs w:val="20"/>
              </w:rPr>
            </w:pPr>
            <w:r w:rsidRPr="009B1EA5">
              <w:rPr>
                <w:sz w:val="20"/>
                <w:szCs w:val="20"/>
              </w:rPr>
              <w:t>0.</w:t>
            </w:r>
            <w:r w:rsidR="00675463" w:rsidRPr="009B1EA5">
              <w:rPr>
                <w:sz w:val="20"/>
                <w:szCs w:val="20"/>
              </w:rPr>
              <w:t>0</w:t>
            </w:r>
            <w:r w:rsidR="00675463">
              <w:rPr>
                <w:sz w:val="20"/>
                <w:szCs w:val="20"/>
              </w:rPr>
              <w:t>3</w:t>
            </w:r>
            <w:r w:rsidR="00675463" w:rsidRPr="009B1EA5">
              <w:rPr>
                <w:sz w:val="20"/>
                <w:szCs w:val="20"/>
              </w:rPr>
              <w:t>8</w:t>
            </w:r>
          </w:p>
        </w:tc>
        <w:tc>
          <w:tcPr>
            <w:tcW w:w="747" w:type="dxa"/>
          </w:tcPr>
          <w:p w:rsidR="00CA0349" w:rsidRPr="009B1EA5" w:rsidRDefault="00CA0349" w:rsidP="00675463">
            <w:pPr>
              <w:jc w:val="center"/>
              <w:rPr>
                <w:sz w:val="20"/>
                <w:szCs w:val="20"/>
              </w:rPr>
            </w:pPr>
            <w:r w:rsidRPr="009B1EA5">
              <w:rPr>
                <w:sz w:val="20"/>
                <w:szCs w:val="20"/>
              </w:rPr>
              <w:t>0.</w:t>
            </w:r>
            <w:r w:rsidR="00675463" w:rsidRPr="009B1EA5">
              <w:rPr>
                <w:sz w:val="20"/>
                <w:szCs w:val="20"/>
              </w:rPr>
              <w:t>0</w:t>
            </w:r>
            <w:r w:rsidR="00675463">
              <w:rPr>
                <w:sz w:val="20"/>
                <w:szCs w:val="20"/>
              </w:rPr>
              <w:t>51</w:t>
            </w:r>
          </w:p>
        </w:tc>
        <w:tc>
          <w:tcPr>
            <w:tcW w:w="748" w:type="dxa"/>
          </w:tcPr>
          <w:p w:rsidR="00CA0349" w:rsidRPr="009B1EA5" w:rsidRDefault="00CA0349" w:rsidP="00675463">
            <w:pPr>
              <w:jc w:val="center"/>
              <w:rPr>
                <w:sz w:val="20"/>
                <w:szCs w:val="20"/>
              </w:rPr>
            </w:pPr>
            <w:r w:rsidRPr="009B1EA5">
              <w:rPr>
                <w:sz w:val="20"/>
                <w:szCs w:val="20"/>
              </w:rPr>
              <w:t>0.</w:t>
            </w:r>
            <w:r w:rsidR="00675463">
              <w:rPr>
                <w:sz w:val="20"/>
                <w:szCs w:val="20"/>
              </w:rPr>
              <w:t>37</w:t>
            </w:r>
          </w:p>
        </w:tc>
        <w:tc>
          <w:tcPr>
            <w:tcW w:w="748" w:type="dxa"/>
          </w:tcPr>
          <w:p w:rsidR="00CA0349" w:rsidRPr="009B1EA5" w:rsidRDefault="00CA0349" w:rsidP="00675463">
            <w:pPr>
              <w:jc w:val="center"/>
              <w:rPr>
                <w:sz w:val="20"/>
                <w:szCs w:val="20"/>
              </w:rPr>
            </w:pPr>
            <w:r w:rsidRPr="009B1EA5">
              <w:rPr>
                <w:sz w:val="20"/>
                <w:szCs w:val="20"/>
              </w:rPr>
              <w:t>0.</w:t>
            </w:r>
            <w:r w:rsidR="00675463" w:rsidRPr="009B1EA5">
              <w:rPr>
                <w:sz w:val="20"/>
                <w:szCs w:val="20"/>
              </w:rPr>
              <w:t>0</w:t>
            </w:r>
            <w:r w:rsidR="00675463">
              <w:rPr>
                <w:sz w:val="20"/>
                <w:szCs w:val="20"/>
              </w:rPr>
              <w:t>41</w:t>
            </w:r>
          </w:p>
        </w:tc>
        <w:tc>
          <w:tcPr>
            <w:tcW w:w="747" w:type="dxa"/>
          </w:tcPr>
          <w:p w:rsidR="00CA0349" w:rsidRPr="009B1EA5" w:rsidRDefault="00675463" w:rsidP="00675463">
            <w:pPr>
              <w:jc w:val="center"/>
              <w:rPr>
                <w:sz w:val="20"/>
                <w:szCs w:val="20"/>
              </w:rPr>
            </w:pPr>
            <w:r>
              <w:rPr>
                <w:sz w:val="20"/>
                <w:szCs w:val="20"/>
              </w:rPr>
              <w:t>3.59</w:t>
            </w:r>
          </w:p>
        </w:tc>
        <w:tc>
          <w:tcPr>
            <w:tcW w:w="748" w:type="dxa"/>
          </w:tcPr>
          <w:p w:rsidR="00CA0349" w:rsidRPr="009B1EA5" w:rsidRDefault="00FA1543" w:rsidP="0042230B">
            <w:pPr>
              <w:jc w:val="center"/>
              <w:rPr>
                <w:sz w:val="20"/>
                <w:szCs w:val="20"/>
              </w:rPr>
            </w:pPr>
            <w:r>
              <w:rPr>
                <w:sz w:val="20"/>
                <w:szCs w:val="20"/>
              </w:rPr>
              <w:t>13.6</w:t>
            </w:r>
          </w:p>
        </w:tc>
        <w:tc>
          <w:tcPr>
            <w:tcW w:w="748" w:type="dxa"/>
          </w:tcPr>
          <w:p w:rsidR="00CA0349" w:rsidRPr="009B1EA5" w:rsidRDefault="00CA0349" w:rsidP="00FA1543">
            <w:pPr>
              <w:jc w:val="center"/>
              <w:rPr>
                <w:sz w:val="20"/>
                <w:szCs w:val="20"/>
              </w:rPr>
            </w:pPr>
            <w:r w:rsidRPr="009B1EA5">
              <w:rPr>
                <w:sz w:val="20"/>
                <w:szCs w:val="20"/>
              </w:rPr>
              <w:t>0.</w:t>
            </w:r>
            <w:r w:rsidR="00FA1543">
              <w:rPr>
                <w:sz w:val="20"/>
                <w:szCs w:val="20"/>
              </w:rPr>
              <w:t>077</w:t>
            </w:r>
          </w:p>
        </w:tc>
      </w:tr>
      <w:tr w:rsidR="00F2430A" w:rsidTr="0042230B">
        <w:trPr>
          <w:jc w:val="center"/>
        </w:trPr>
        <w:tc>
          <w:tcPr>
            <w:tcW w:w="804" w:type="dxa"/>
          </w:tcPr>
          <w:p w:rsidR="00CA0349" w:rsidRPr="009B1EA5" w:rsidRDefault="00CA0349" w:rsidP="0042230B">
            <w:pPr>
              <w:jc w:val="center"/>
              <w:rPr>
                <w:i/>
                <w:sz w:val="20"/>
                <w:szCs w:val="20"/>
              </w:rPr>
            </w:pPr>
            <w:r w:rsidRPr="009B1EA5">
              <w:rPr>
                <w:i/>
                <w:sz w:val="20"/>
                <w:szCs w:val="20"/>
              </w:rPr>
              <w:t>JJA</w:t>
            </w:r>
          </w:p>
        </w:tc>
        <w:tc>
          <w:tcPr>
            <w:tcW w:w="661"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F2430A" w:rsidTr="0042230B">
        <w:trPr>
          <w:jc w:val="center"/>
        </w:trPr>
        <w:tc>
          <w:tcPr>
            <w:tcW w:w="804" w:type="dxa"/>
          </w:tcPr>
          <w:p w:rsidR="00CA0349" w:rsidRPr="009B1EA5" w:rsidRDefault="00CA0349" w:rsidP="0042230B">
            <w:pPr>
              <w:jc w:val="center"/>
              <w:rPr>
                <w:sz w:val="20"/>
                <w:szCs w:val="20"/>
              </w:rPr>
            </w:pPr>
            <w:r w:rsidRPr="009B1EA5">
              <w:rPr>
                <w:sz w:val="20"/>
                <w:szCs w:val="20"/>
              </w:rPr>
              <w:t>N</w:t>
            </w:r>
          </w:p>
        </w:tc>
        <w:tc>
          <w:tcPr>
            <w:tcW w:w="661" w:type="dxa"/>
          </w:tcPr>
          <w:p w:rsidR="00CA0349" w:rsidRPr="009B1EA5" w:rsidRDefault="00CA0349" w:rsidP="0042230B">
            <w:pPr>
              <w:jc w:val="center"/>
              <w:rPr>
                <w:sz w:val="20"/>
                <w:szCs w:val="20"/>
              </w:rPr>
            </w:pPr>
            <w:r w:rsidRPr="009B1EA5">
              <w:rPr>
                <w:sz w:val="20"/>
                <w:szCs w:val="20"/>
              </w:rPr>
              <w:t>NAM</w:t>
            </w:r>
          </w:p>
        </w:tc>
        <w:tc>
          <w:tcPr>
            <w:tcW w:w="747" w:type="dxa"/>
          </w:tcPr>
          <w:p w:rsidR="00CA0349" w:rsidRPr="009B1EA5" w:rsidRDefault="00CA0349" w:rsidP="0042230B">
            <w:pPr>
              <w:jc w:val="center"/>
              <w:rPr>
                <w:sz w:val="20"/>
                <w:szCs w:val="20"/>
              </w:rPr>
            </w:pPr>
            <w:r w:rsidRPr="009B1EA5">
              <w:rPr>
                <w:sz w:val="20"/>
                <w:szCs w:val="20"/>
              </w:rPr>
              <w:t>S1</w:t>
            </w: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F2430A"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EUR</w:t>
            </w:r>
          </w:p>
        </w:tc>
        <w:tc>
          <w:tcPr>
            <w:tcW w:w="747" w:type="dxa"/>
          </w:tcPr>
          <w:p w:rsidR="00CA0349" w:rsidRPr="009B1EA5" w:rsidRDefault="00CA0349" w:rsidP="0042230B">
            <w:pPr>
              <w:jc w:val="center"/>
              <w:rPr>
                <w:sz w:val="20"/>
                <w:szCs w:val="20"/>
              </w:rPr>
            </w:pPr>
            <w:r w:rsidRPr="009B1EA5">
              <w:rPr>
                <w:sz w:val="20"/>
                <w:szCs w:val="20"/>
              </w:rPr>
              <w:t>S2</w:t>
            </w:r>
          </w:p>
        </w:tc>
        <w:tc>
          <w:tcPr>
            <w:tcW w:w="747" w:type="dxa"/>
          </w:tcPr>
          <w:p w:rsidR="00CA0349" w:rsidRPr="009B1EA5" w:rsidRDefault="00CA0349" w:rsidP="0042230B">
            <w:pPr>
              <w:jc w:val="center"/>
              <w:rPr>
                <w:sz w:val="20"/>
                <w:szCs w:val="20"/>
              </w:rPr>
            </w:pPr>
          </w:p>
        </w:tc>
        <w:tc>
          <w:tcPr>
            <w:tcW w:w="748" w:type="dxa"/>
          </w:tcPr>
          <w:p w:rsidR="00CA0349" w:rsidRPr="009B1EA5" w:rsidRDefault="00FA1543" w:rsidP="0042230B">
            <w:pPr>
              <w:jc w:val="center"/>
              <w:rPr>
                <w:sz w:val="20"/>
                <w:szCs w:val="20"/>
              </w:rPr>
            </w:pPr>
            <w:r>
              <w:rPr>
                <w:sz w:val="20"/>
                <w:szCs w:val="20"/>
              </w:rPr>
              <w:t>30.4</w:t>
            </w: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FA1543">
            <w:pPr>
              <w:jc w:val="center"/>
              <w:rPr>
                <w:sz w:val="20"/>
                <w:szCs w:val="20"/>
              </w:rPr>
            </w:pPr>
            <w:r w:rsidRPr="009B1EA5">
              <w:rPr>
                <w:sz w:val="20"/>
                <w:szCs w:val="20"/>
              </w:rPr>
              <w:t>0.</w:t>
            </w:r>
            <w:r w:rsidR="00FA1543" w:rsidRPr="009B1EA5">
              <w:rPr>
                <w:sz w:val="20"/>
                <w:szCs w:val="20"/>
              </w:rPr>
              <w:t>0</w:t>
            </w:r>
            <w:r w:rsidR="00FA1543">
              <w:rPr>
                <w:sz w:val="20"/>
                <w:szCs w:val="20"/>
              </w:rPr>
              <w:t>22</w:t>
            </w:r>
          </w:p>
        </w:tc>
        <w:tc>
          <w:tcPr>
            <w:tcW w:w="748" w:type="dxa"/>
          </w:tcPr>
          <w:p w:rsidR="00CA0349" w:rsidRPr="009B1EA5" w:rsidRDefault="00CA0349" w:rsidP="00FA1543">
            <w:pPr>
              <w:jc w:val="center"/>
              <w:rPr>
                <w:sz w:val="20"/>
                <w:szCs w:val="20"/>
              </w:rPr>
            </w:pPr>
            <w:r w:rsidRPr="009B1EA5">
              <w:rPr>
                <w:sz w:val="20"/>
                <w:szCs w:val="20"/>
              </w:rPr>
              <w:t>0.</w:t>
            </w:r>
            <w:r w:rsidR="00FA1543">
              <w:rPr>
                <w:sz w:val="20"/>
                <w:szCs w:val="20"/>
              </w:rPr>
              <w:t>13</w:t>
            </w:r>
          </w:p>
        </w:tc>
        <w:tc>
          <w:tcPr>
            <w:tcW w:w="748" w:type="dxa"/>
          </w:tcPr>
          <w:p w:rsidR="00CA0349" w:rsidRPr="009B1EA5" w:rsidRDefault="00CA0349" w:rsidP="00FA1543">
            <w:pPr>
              <w:jc w:val="center"/>
              <w:rPr>
                <w:sz w:val="20"/>
                <w:szCs w:val="20"/>
              </w:rPr>
            </w:pPr>
            <w:r w:rsidRPr="009B1EA5">
              <w:rPr>
                <w:sz w:val="20"/>
                <w:szCs w:val="20"/>
              </w:rPr>
              <w:t>0.</w:t>
            </w:r>
            <w:r w:rsidR="00FA1543" w:rsidRPr="009B1EA5">
              <w:rPr>
                <w:sz w:val="20"/>
                <w:szCs w:val="20"/>
              </w:rPr>
              <w:t>00</w:t>
            </w:r>
            <w:r w:rsidR="00FA1543">
              <w:rPr>
                <w:sz w:val="20"/>
                <w:szCs w:val="20"/>
              </w:rPr>
              <w:t>6</w:t>
            </w: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F2430A"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RNA</w:t>
            </w:r>
          </w:p>
        </w:tc>
        <w:tc>
          <w:tcPr>
            <w:tcW w:w="747" w:type="dxa"/>
          </w:tcPr>
          <w:p w:rsidR="00CA0349" w:rsidRPr="009B1EA5" w:rsidRDefault="00CA0349" w:rsidP="0042230B">
            <w:pPr>
              <w:jc w:val="center"/>
              <w:rPr>
                <w:sz w:val="20"/>
                <w:szCs w:val="20"/>
              </w:rPr>
            </w:pPr>
          </w:p>
        </w:tc>
        <w:tc>
          <w:tcPr>
            <w:tcW w:w="747" w:type="dxa"/>
          </w:tcPr>
          <w:p w:rsidR="00CA0349" w:rsidRPr="009B1EA5" w:rsidRDefault="00FA1543" w:rsidP="0042230B">
            <w:pPr>
              <w:jc w:val="center"/>
              <w:rPr>
                <w:sz w:val="20"/>
                <w:szCs w:val="20"/>
              </w:rPr>
            </w:pPr>
            <w:r>
              <w:rPr>
                <w:sz w:val="20"/>
                <w:szCs w:val="20"/>
              </w:rPr>
              <w:t>2.0</w:t>
            </w:r>
          </w:p>
        </w:tc>
        <w:tc>
          <w:tcPr>
            <w:tcW w:w="748" w:type="dxa"/>
          </w:tcPr>
          <w:p w:rsidR="00CA0349" w:rsidRPr="009B1EA5" w:rsidRDefault="00FA1543" w:rsidP="0042230B">
            <w:pPr>
              <w:jc w:val="center"/>
              <w:rPr>
                <w:sz w:val="20"/>
                <w:szCs w:val="20"/>
              </w:rPr>
            </w:pPr>
            <w:r>
              <w:rPr>
                <w:sz w:val="20"/>
                <w:szCs w:val="20"/>
              </w:rPr>
              <w:t>13.3</w:t>
            </w:r>
          </w:p>
        </w:tc>
        <w:tc>
          <w:tcPr>
            <w:tcW w:w="748" w:type="dxa"/>
          </w:tcPr>
          <w:p w:rsidR="00CA0349" w:rsidRPr="009B1EA5" w:rsidRDefault="00CA0349" w:rsidP="00FA1543">
            <w:pPr>
              <w:jc w:val="center"/>
              <w:rPr>
                <w:sz w:val="20"/>
                <w:szCs w:val="20"/>
              </w:rPr>
            </w:pPr>
            <w:r w:rsidRPr="009B1EA5">
              <w:rPr>
                <w:sz w:val="20"/>
                <w:szCs w:val="20"/>
              </w:rPr>
              <w:t>0.</w:t>
            </w:r>
            <w:r w:rsidR="00FA1543" w:rsidRPr="009B1EA5">
              <w:rPr>
                <w:sz w:val="20"/>
                <w:szCs w:val="20"/>
              </w:rPr>
              <w:t>0</w:t>
            </w:r>
            <w:r w:rsidR="00FA1543">
              <w:rPr>
                <w:sz w:val="20"/>
                <w:szCs w:val="20"/>
              </w:rPr>
              <w:t>14</w:t>
            </w:r>
          </w:p>
        </w:tc>
        <w:tc>
          <w:tcPr>
            <w:tcW w:w="747" w:type="dxa"/>
          </w:tcPr>
          <w:p w:rsidR="00CA0349" w:rsidRPr="009B1EA5" w:rsidRDefault="00CA0349" w:rsidP="00FA1543">
            <w:pPr>
              <w:jc w:val="center"/>
              <w:rPr>
                <w:sz w:val="20"/>
                <w:szCs w:val="20"/>
              </w:rPr>
            </w:pPr>
            <w:r w:rsidRPr="009B1EA5">
              <w:rPr>
                <w:sz w:val="20"/>
                <w:szCs w:val="20"/>
              </w:rPr>
              <w:t>0.</w:t>
            </w:r>
            <w:r w:rsidR="00FA1543" w:rsidRPr="009B1EA5">
              <w:rPr>
                <w:sz w:val="20"/>
                <w:szCs w:val="20"/>
              </w:rPr>
              <w:t>0</w:t>
            </w:r>
            <w:r w:rsidR="00FA1543">
              <w:rPr>
                <w:sz w:val="20"/>
                <w:szCs w:val="20"/>
              </w:rPr>
              <w:t>41</w:t>
            </w:r>
          </w:p>
        </w:tc>
        <w:tc>
          <w:tcPr>
            <w:tcW w:w="748" w:type="dxa"/>
          </w:tcPr>
          <w:p w:rsidR="00CA0349" w:rsidRPr="009B1EA5" w:rsidRDefault="00CA0349" w:rsidP="00FA1543">
            <w:pPr>
              <w:jc w:val="center"/>
              <w:rPr>
                <w:sz w:val="20"/>
                <w:szCs w:val="20"/>
              </w:rPr>
            </w:pPr>
            <w:r w:rsidRPr="009B1EA5">
              <w:rPr>
                <w:sz w:val="20"/>
                <w:szCs w:val="20"/>
              </w:rPr>
              <w:t>0.</w:t>
            </w:r>
            <w:r w:rsidR="00FA1543">
              <w:rPr>
                <w:sz w:val="20"/>
                <w:szCs w:val="20"/>
              </w:rPr>
              <w:t>32</w:t>
            </w:r>
          </w:p>
        </w:tc>
        <w:tc>
          <w:tcPr>
            <w:tcW w:w="748" w:type="dxa"/>
          </w:tcPr>
          <w:p w:rsidR="00CA0349" w:rsidRPr="009B1EA5" w:rsidRDefault="00CA0349" w:rsidP="00FA1543">
            <w:pPr>
              <w:jc w:val="center"/>
              <w:rPr>
                <w:sz w:val="20"/>
                <w:szCs w:val="20"/>
              </w:rPr>
            </w:pPr>
            <w:r w:rsidRPr="009B1EA5">
              <w:rPr>
                <w:sz w:val="20"/>
                <w:szCs w:val="20"/>
              </w:rPr>
              <w:t>0.</w:t>
            </w:r>
            <w:r w:rsidR="00FA1543" w:rsidRPr="009B1EA5">
              <w:rPr>
                <w:sz w:val="20"/>
                <w:szCs w:val="20"/>
              </w:rPr>
              <w:t>0</w:t>
            </w:r>
            <w:r w:rsidR="00FA1543">
              <w:rPr>
                <w:sz w:val="20"/>
                <w:szCs w:val="20"/>
              </w:rPr>
              <w:t>14</w:t>
            </w:r>
          </w:p>
        </w:tc>
        <w:tc>
          <w:tcPr>
            <w:tcW w:w="747" w:type="dxa"/>
          </w:tcPr>
          <w:p w:rsidR="00CA0349" w:rsidRPr="009B1EA5" w:rsidRDefault="00FA1543" w:rsidP="0042230B">
            <w:pPr>
              <w:jc w:val="center"/>
              <w:rPr>
                <w:sz w:val="20"/>
                <w:szCs w:val="20"/>
              </w:rPr>
            </w:pPr>
            <w:r>
              <w:rPr>
                <w:sz w:val="20"/>
                <w:szCs w:val="20"/>
              </w:rPr>
              <w:t>1.64</w:t>
            </w:r>
          </w:p>
        </w:tc>
        <w:tc>
          <w:tcPr>
            <w:tcW w:w="748" w:type="dxa"/>
          </w:tcPr>
          <w:p w:rsidR="00CA0349" w:rsidRPr="009B1EA5" w:rsidRDefault="0058327A" w:rsidP="0042230B">
            <w:pPr>
              <w:jc w:val="center"/>
              <w:rPr>
                <w:sz w:val="20"/>
                <w:szCs w:val="20"/>
              </w:rPr>
            </w:pPr>
            <w:r>
              <w:rPr>
                <w:sz w:val="20"/>
                <w:szCs w:val="20"/>
              </w:rPr>
              <w:t>7.02</w:t>
            </w:r>
          </w:p>
        </w:tc>
        <w:tc>
          <w:tcPr>
            <w:tcW w:w="748" w:type="dxa"/>
          </w:tcPr>
          <w:p w:rsidR="00CA0349" w:rsidRPr="009B1EA5" w:rsidRDefault="00CA0349" w:rsidP="0058327A">
            <w:pPr>
              <w:jc w:val="center"/>
              <w:rPr>
                <w:sz w:val="20"/>
                <w:szCs w:val="20"/>
              </w:rPr>
            </w:pPr>
            <w:r w:rsidRPr="009B1EA5">
              <w:rPr>
                <w:sz w:val="20"/>
                <w:szCs w:val="20"/>
              </w:rPr>
              <w:t>0.</w:t>
            </w:r>
            <w:r w:rsidR="0058327A" w:rsidRPr="009B1EA5">
              <w:rPr>
                <w:sz w:val="20"/>
                <w:szCs w:val="20"/>
              </w:rPr>
              <w:t>0</w:t>
            </w:r>
            <w:r w:rsidR="0058327A">
              <w:rPr>
                <w:sz w:val="20"/>
                <w:szCs w:val="20"/>
              </w:rPr>
              <w:t>32</w:t>
            </w:r>
          </w:p>
        </w:tc>
      </w:tr>
      <w:tr w:rsidR="00F2430A"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SAH</w:t>
            </w:r>
          </w:p>
        </w:tc>
        <w:tc>
          <w:tcPr>
            <w:tcW w:w="747" w:type="dxa"/>
          </w:tcPr>
          <w:p w:rsidR="00CA0349" w:rsidRPr="009B1EA5" w:rsidRDefault="00CA0349" w:rsidP="0042230B">
            <w:pPr>
              <w:jc w:val="center"/>
              <w:rPr>
                <w:sz w:val="20"/>
                <w:szCs w:val="20"/>
              </w:rPr>
            </w:pPr>
          </w:p>
        </w:tc>
        <w:tc>
          <w:tcPr>
            <w:tcW w:w="747" w:type="dxa"/>
          </w:tcPr>
          <w:p w:rsidR="00CA0349" w:rsidRPr="009B1EA5" w:rsidRDefault="00FA1543" w:rsidP="0042230B">
            <w:pPr>
              <w:jc w:val="center"/>
              <w:rPr>
                <w:sz w:val="20"/>
                <w:szCs w:val="20"/>
              </w:rPr>
            </w:pPr>
            <w:r>
              <w:rPr>
                <w:sz w:val="20"/>
                <w:szCs w:val="20"/>
              </w:rPr>
              <w:t>3</w:t>
            </w:r>
            <w:r w:rsidR="00CA0349" w:rsidRPr="009B1EA5">
              <w:rPr>
                <w:sz w:val="20"/>
                <w:szCs w:val="20"/>
              </w:rPr>
              <w:t>.9</w:t>
            </w:r>
          </w:p>
        </w:tc>
        <w:tc>
          <w:tcPr>
            <w:tcW w:w="748" w:type="dxa"/>
          </w:tcPr>
          <w:p w:rsidR="00CA0349" w:rsidRPr="009B1EA5" w:rsidRDefault="00FA1543" w:rsidP="0042230B">
            <w:pPr>
              <w:jc w:val="center"/>
              <w:rPr>
                <w:sz w:val="20"/>
                <w:szCs w:val="20"/>
              </w:rPr>
            </w:pPr>
            <w:r>
              <w:rPr>
                <w:sz w:val="20"/>
                <w:szCs w:val="20"/>
              </w:rPr>
              <w:t>24.3</w:t>
            </w:r>
          </w:p>
        </w:tc>
        <w:tc>
          <w:tcPr>
            <w:tcW w:w="748" w:type="dxa"/>
          </w:tcPr>
          <w:p w:rsidR="00CA0349" w:rsidRPr="009B1EA5" w:rsidRDefault="00CA0349" w:rsidP="00FA1543">
            <w:pPr>
              <w:jc w:val="center"/>
              <w:rPr>
                <w:sz w:val="20"/>
                <w:szCs w:val="20"/>
              </w:rPr>
            </w:pPr>
            <w:r w:rsidRPr="009B1EA5">
              <w:rPr>
                <w:sz w:val="20"/>
                <w:szCs w:val="20"/>
              </w:rPr>
              <w:t>0.</w:t>
            </w:r>
            <w:r w:rsidR="00FA1543">
              <w:rPr>
                <w:sz w:val="20"/>
                <w:szCs w:val="20"/>
              </w:rPr>
              <w:t>045</w:t>
            </w:r>
          </w:p>
        </w:tc>
        <w:tc>
          <w:tcPr>
            <w:tcW w:w="747" w:type="dxa"/>
          </w:tcPr>
          <w:p w:rsidR="00CA0349" w:rsidRPr="009B1EA5" w:rsidRDefault="00CA0349" w:rsidP="00FA1543">
            <w:pPr>
              <w:jc w:val="center"/>
              <w:rPr>
                <w:sz w:val="20"/>
                <w:szCs w:val="20"/>
              </w:rPr>
            </w:pPr>
            <w:r w:rsidRPr="009B1EA5">
              <w:rPr>
                <w:sz w:val="20"/>
                <w:szCs w:val="20"/>
              </w:rPr>
              <w:t>0.</w:t>
            </w:r>
            <w:r w:rsidR="00FA1543">
              <w:rPr>
                <w:sz w:val="20"/>
                <w:szCs w:val="20"/>
              </w:rPr>
              <w:t>134</w:t>
            </w:r>
          </w:p>
        </w:tc>
        <w:tc>
          <w:tcPr>
            <w:tcW w:w="748" w:type="dxa"/>
          </w:tcPr>
          <w:p w:rsidR="00CA0349" w:rsidRPr="009B1EA5" w:rsidRDefault="00CA0349" w:rsidP="00FA1543">
            <w:pPr>
              <w:jc w:val="center"/>
              <w:rPr>
                <w:sz w:val="20"/>
                <w:szCs w:val="20"/>
              </w:rPr>
            </w:pPr>
            <w:r w:rsidRPr="009B1EA5">
              <w:rPr>
                <w:sz w:val="20"/>
                <w:szCs w:val="20"/>
              </w:rPr>
              <w:t>1.</w:t>
            </w:r>
            <w:r w:rsidR="00FA1543">
              <w:rPr>
                <w:sz w:val="20"/>
                <w:szCs w:val="20"/>
              </w:rPr>
              <w:t>04</w:t>
            </w:r>
          </w:p>
        </w:tc>
        <w:tc>
          <w:tcPr>
            <w:tcW w:w="748" w:type="dxa"/>
          </w:tcPr>
          <w:p w:rsidR="00CA0349" w:rsidRPr="009B1EA5" w:rsidRDefault="00CA0349" w:rsidP="00FA1543">
            <w:pPr>
              <w:jc w:val="center"/>
              <w:rPr>
                <w:sz w:val="20"/>
                <w:szCs w:val="20"/>
              </w:rPr>
            </w:pPr>
            <w:r w:rsidRPr="009B1EA5">
              <w:rPr>
                <w:sz w:val="20"/>
                <w:szCs w:val="20"/>
              </w:rPr>
              <w:t>0.</w:t>
            </w:r>
            <w:r w:rsidR="00FA1543" w:rsidRPr="009B1EA5">
              <w:rPr>
                <w:sz w:val="20"/>
                <w:szCs w:val="20"/>
              </w:rPr>
              <w:t>0</w:t>
            </w:r>
            <w:r w:rsidR="00FA1543">
              <w:rPr>
                <w:sz w:val="20"/>
                <w:szCs w:val="20"/>
              </w:rPr>
              <w:t>71</w:t>
            </w:r>
          </w:p>
        </w:tc>
        <w:tc>
          <w:tcPr>
            <w:tcW w:w="747" w:type="dxa"/>
          </w:tcPr>
          <w:p w:rsidR="00CA0349" w:rsidRPr="009B1EA5" w:rsidRDefault="00FA1543" w:rsidP="0042230B">
            <w:pPr>
              <w:jc w:val="center"/>
              <w:rPr>
                <w:sz w:val="20"/>
                <w:szCs w:val="20"/>
              </w:rPr>
            </w:pPr>
            <w:r>
              <w:rPr>
                <w:sz w:val="20"/>
                <w:szCs w:val="20"/>
              </w:rPr>
              <w:t>11.6</w:t>
            </w:r>
          </w:p>
        </w:tc>
        <w:tc>
          <w:tcPr>
            <w:tcW w:w="748" w:type="dxa"/>
          </w:tcPr>
          <w:p w:rsidR="00CA0349" w:rsidRPr="009B1EA5" w:rsidRDefault="0058327A" w:rsidP="0042230B">
            <w:pPr>
              <w:jc w:val="center"/>
              <w:rPr>
                <w:sz w:val="20"/>
                <w:szCs w:val="20"/>
              </w:rPr>
            </w:pPr>
            <w:r>
              <w:rPr>
                <w:sz w:val="20"/>
                <w:szCs w:val="20"/>
              </w:rPr>
              <w:t>42.2</w:t>
            </w:r>
          </w:p>
        </w:tc>
        <w:tc>
          <w:tcPr>
            <w:tcW w:w="748" w:type="dxa"/>
          </w:tcPr>
          <w:p w:rsidR="00CA0349" w:rsidRPr="009B1EA5" w:rsidRDefault="00CA0349" w:rsidP="0058327A">
            <w:pPr>
              <w:jc w:val="center"/>
              <w:rPr>
                <w:sz w:val="20"/>
                <w:szCs w:val="20"/>
              </w:rPr>
            </w:pPr>
            <w:r w:rsidRPr="009B1EA5">
              <w:rPr>
                <w:sz w:val="20"/>
                <w:szCs w:val="20"/>
              </w:rPr>
              <w:t>0.</w:t>
            </w:r>
            <w:r w:rsidR="0058327A" w:rsidRPr="009B1EA5">
              <w:rPr>
                <w:sz w:val="20"/>
                <w:szCs w:val="20"/>
              </w:rPr>
              <w:t>2</w:t>
            </w:r>
            <w:r w:rsidR="0058327A">
              <w:rPr>
                <w:sz w:val="20"/>
                <w:szCs w:val="20"/>
              </w:rPr>
              <w:t>0</w:t>
            </w:r>
            <w:r w:rsidR="0058327A" w:rsidRPr="009B1EA5">
              <w:rPr>
                <w:sz w:val="20"/>
                <w:szCs w:val="20"/>
              </w:rPr>
              <w:t>4</w:t>
            </w:r>
          </w:p>
        </w:tc>
      </w:tr>
      <w:tr w:rsidR="00F2430A" w:rsidTr="0042230B">
        <w:trPr>
          <w:jc w:val="center"/>
        </w:trPr>
        <w:tc>
          <w:tcPr>
            <w:tcW w:w="804" w:type="dxa"/>
          </w:tcPr>
          <w:p w:rsidR="00CA0349" w:rsidRPr="009B1EA5" w:rsidRDefault="00CA0349" w:rsidP="0042230B">
            <w:pPr>
              <w:jc w:val="center"/>
              <w:rPr>
                <w:sz w:val="20"/>
                <w:szCs w:val="20"/>
              </w:rPr>
            </w:pPr>
            <w:r w:rsidRPr="009B1EA5">
              <w:rPr>
                <w:sz w:val="20"/>
                <w:szCs w:val="20"/>
              </w:rPr>
              <w:t>S</w:t>
            </w:r>
          </w:p>
        </w:tc>
        <w:tc>
          <w:tcPr>
            <w:tcW w:w="661" w:type="dxa"/>
          </w:tcPr>
          <w:p w:rsidR="00CA0349" w:rsidRPr="009B1EA5" w:rsidRDefault="00CA0349" w:rsidP="0042230B">
            <w:pPr>
              <w:jc w:val="center"/>
              <w:rPr>
                <w:sz w:val="20"/>
                <w:szCs w:val="20"/>
              </w:rPr>
            </w:pPr>
            <w:r w:rsidRPr="009B1EA5">
              <w:rPr>
                <w:sz w:val="20"/>
                <w:szCs w:val="20"/>
              </w:rPr>
              <w:t>RNA</w:t>
            </w:r>
          </w:p>
        </w:tc>
        <w:tc>
          <w:tcPr>
            <w:tcW w:w="747" w:type="dxa"/>
          </w:tcPr>
          <w:p w:rsidR="00CA0349" w:rsidRPr="009B1EA5" w:rsidRDefault="00CA0349" w:rsidP="0042230B">
            <w:pPr>
              <w:jc w:val="center"/>
              <w:rPr>
                <w:sz w:val="20"/>
                <w:szCs w:val="20"/>
              </w:rPr>
            </w:pPr>
            <w:r w:rsidRPr="009B1EA5">
              <w:rPr>
                <w:sz w:val="20"/>
                <w:szCs w:val="20"/>
              </w:rPr>
              <w:t>S3</w:t>
            </w:r>
          </w:p>
        </w:tc>
        <w:tc>
          <w:tcPr>
            <w:tcW w:w="747" w:type="dxa"/>
          </w:tcPr>
          <w:p w:rsidR="00CA0349" w:rsidRPr="009B1EA5" w:rsidRDefault="00FA1543" w:rsidP="0042230B">
            <w:pPr>
              <w:jc w:val="center"/>
              <w:rPr>
                <w:sz w:val="20"/>
                <w:szCs w:val="20"/>
              </w:rPr>
            </w:pPr>
            <w:r>
              <w:rPr>
                <w:sz w:val="20"/>
                <w:szCs w:val="20"/>
              </w:rPr>
              <w:t>0.6</w:t>
            </w:r>
          </w:p>
        </w:tc>
        <w:tc>
          <w:tcPr>
            <w:tcW w:w="748" w:type="dxa"/>
          </w:tcPr>
          <w:p w:rsidR="00CA0349" w:rsidRPr="009B1EA5" w:rsidRDefault="00CA0349" w:rsidP="00FA1543">
            <w:pPr>
              <w:jc w:val="center"/>
              <w:rPr>
                <w:sz w:val="20"/>
                <w:szCs w:val="20"/>
              </w:rPr>
            </w:pPr>
            <w:r w:rsidRPr="009B1EA5">
              <w:rPr>
                <w:sz w:val="20"/>
                <w:szCs w:val="20"/>
              </w:rPr>
              <w:t>8.</w:t>
            </w:r>
            <w:r w:rsidR="00FA1543">
              <w:rPr>
                <w:sz w:val="20"/>
                <w:szCs w:val="20"/>
              </w:rPr>
              <w:t>2</w:t>
            </w:r>
          </w:p>
        </w:tc>
        <w:tc>
          <w:tcPr>
            <w:tcW w:w="748" w:type="dxa"/>
          </w:tcPr>
          <w:p w:rsidR="00CA0349" w:rsidRPr="009B1EA5" w:rsidRDefault="00CA0349" w:rsidP="00FA1543">
            <w:pPr>
              <w:jc w:val="center"/>
              <w:rPr>
                <w:sz w:val="20"/>
                <w:szCs w:val="20"/>
              </w:rPr>
            </w:pPr>
            <w:r w:rsidRPr="009B1EA5">
              <w:rPr>
                <w:sz w:val="20"/>
                <w:szCs w:val="20"/>
              </w:rPr>
              <w:t>0.</w:t>
            </w:r>
            <w:r w:rsidR="00FA1543" w:rsidRPr="009B1EA5">
              <w:rPr>
                <w:sz w:val="20"/>
                <w:szCs w:val="20"/>
              </w:rPr>
              <w:t>0</w:t>
            </w:r>
            <w:r w:rsidR="00FA1543">
              <w:rPr>
                <w:sz w:val="20"/>
                <w:szCs w:val="20"/>
              </w:rPr>
              <w:t>07</w:t>
            </w:r>
          </w:p>
        </w:tc>
        <w:tc>
          <w:tcPr>
            <w:tcW w:w="747" w:type="dxa"/>
          </w:tcPr>
          <w:p w:rsidR="00CA0349" w:rsidRPr="009B1EA5" w:rsidRDefault="00CA0349" w:rsidP="00FA1543">
            <w:pPr>
              <w:jc w:val="center"/>
              <w:rPr>
                <w:sz w:val="20"/>
                <w:szCs w:val="20"/>
              </w:rPr>
            </w:pPr>
            <w:r w:rsidRPr="009B1EA5">
              <w:rPr>
                <w:sz w:val="20"/>
                <w:szCs w:val="20"/>
              </w:rPr>
              <w:t>0.</w:t>
            </w:r>
            <w:r w:rsidR="00FA1543" w:rsidRPr="009B1EA5">
              <w:rPr>
                <w:sz w:val="20"/>
                <w:szCs w:val="20"/>
              </w:rPr>
              <w:t>0</w:t>
            </w:r>
            <w:r w:rsidR="00FA1543">
              <w:rPr>
                <w:sz w:val="20"/>
                <w:szCs w:val="20"/>
              </w:rPr>
              <w:t>12</w:t>
            </w:r>
          </w:p>
        </w:tc>
        <w:tc>
          <w:tcPr>
            <w:tcW w:w="748" w:type="dxa"/>
          </w:tcPr>
          <w:p w:rsidR="00CA0349" w:rsidRPr="009B1EA5" w:rsidRDefault="00CA0349" w:rsidP="00FA1543">
            <w:pPr>
              <w:jc w:val="center"/>
              <w:rPr>
                <w:sz w:val="20"/>
                <w:szCs w:val="20"/>
              </w:rPr>
            </w:pPr>
            <w:r w:rsidRPr="009B1EA5">
              <w:rPr>
                <w:sz w:val="20"/>
                <w:szCs w:val="20"/>
              </w:rPr>
              <w:t>0.</w:t>
            </w:r>
            <w:r w:rsidR="00FA1543">
              <w:rPr>
                <w:sz w:val="20"/>
                <w:szCs w:val="20"/>
              </w:rPr>
              <w:t>07</w:t>
            </w:r>
          </w:p>
        </w:tc>
        <w:tc>
          <w:tcPr>
            <w:tcW w:w="748" w:type="dxa"/>
          </w:tcPr>
          <w:p w:rsidR="00CA0349" w:rsidRPr="009B1EA5" w:rsidRDefault="00CA0349" w:rsidP="00FA1543">
            <w:pPr>
              <w:jc w:val="center"/>
              <w:rPr>
                <w:sz w:val="20"/>
                <w:szCs w:val="20"/>
              </w:rPr>
            </w:pPr>
            <w:r w:rsidRPr="009B1EA5">
              <w:rPr>
                <w:sz w:val="20"/>
                <w:szCs w:val="20"/>
              </w:rPr>
              <w:t>0.</w:t>
            </w:r>
            <w:r w:rsidR="00FA1543" w:rsidRPr="009B1EA5">
              <w:rPr>
                <w:sz w:val="20"/>
                <w:szCs w:val="20"/>
              </w:rPr>
              <w:t>00</w:t>
            </w:r>
            <w:r w:rsidR="00FA1543">
              <w:rPr>
                <w:sz w:val="20"/>
                <w:szCs w:val="20"/>
              </w:rPr>
              <w:t>3</w:t>
            </w:r>
          </w:p>
        </w:tc>
        <w:tc>
          <w:tcPr>
            <w:tcW w:w="747" w:type="dxa"/>
          </w:tcPr>
          <w:p w:rsidR="00CA0349" w:rsidRPr="009B1EA5" w:rsidRDefault="00CA0349" w:rsidP="00FA1543">
            <w:pPr>
              <w:jc w:val="center"/>
              <w:rPr>
                <w:sz w:val="20"/>
                <w:szCs w:val="20"/>
              </w:rPr>
            </w:pPr>
            <w:r w:rsidRPr="009B1EA5">
              <w:rPr>
                <w:sz w:val="20"/>
                <w:szCs w:val="20"/>
              </w:rPr>
              <w:t>0.</w:t>
            </w:r>
            <w:r w:rsidR="00FA1543">
              <w:rPr>
                <w:sz w:val="20"/>
                <w:szCs w:val="20"/>
              </w:rPr>
              <w:t>4</w:t>
            </w:r>
          </w:p>
        </w:tc>
        <w:tc>
          <w:tcPr>
            <w:tcW w:w="748" w:type="dxa"/>
          </w:tcPr>
          <w:p w:rsidR="00CA0349" w:rsidRPr="009B1EA5" w:rsidRDefault="0058327A" w:rsidP="0042230B">
            <w:pPr>
              <w:jc w:val="center"/>
              <w:rPr>
                <w:sz w:val="20"/>
                <w:szCs w:val="20"/>
              </w:rPr>
            </w:pPr>
            <w:r>
              <w:rPr>
                <w:sz w:val="20"/>
                <w:szCs w:val="20"/>
              </w:rPr>
              <w:t>1.34</w:t>
            </w:r>
          </w:p>
        </w:tc>
        <w:tc>
          <w:tcPr>
            <w:tcW w:w="748" w:type="dxa"/>
          </w:tcPr>
          <w:p w:rsidR="00CA0349" w:rsidRPr="009B1EA5" w:rsidRDefault="00CA0349" w:rsidP="0058327A">
            <w:pPr>
              <w:jc w:val="center"/>
              <w:rPr>
                <w:sz w:val="20"/>
                <w:szCs w:val="20"/>
              </w:rPr>
            </w:pPr>
            <w:r w:rsidRPr="009B1EA5">
              <w:rPr>
                <w:sz w:val="20"/>
                <w:szCs w:val="20"/>
              </w:rPr>
              <w:t>0.</w:t>
            </w:r>
            <w:r w:rsidR="0058327A" w:rsidRPr="009B1EA5">
              <w:rPr>
                <w:sz w:val="20"/>
                <w:szCs w:val="20"/>
              </w:rPr>
              <w:t>0</w:t>
            </w:r>
            <w:r w:rsidR="0058327A">
              <w:rPr>
                <w:sz w:val="20"/>
                <w:szCs w:val="20"/>
              </w:rPr>
              <w:t>07</w:t>
            </w:r>
          </w:p>
        </w:tc>
      </w:tr>
      <w:tr w:rsidR="00F2430A"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RSA</w:t>
            </w:r>
          </w:p>
        </w:tc>
        <w:tc>
          <w:tcPr>
            <w:tcW w:w="747" w:type="dxa"/>
          </w:tcPr>
          <w:p w:rsidR="00CA0349" w:rsidRPr="009B1EA5" w:rsidRDefault="00CA0349" w:rsidP="0042230B">
            <w:pPr>
              <w:jc w:val="center"/>
              <w:rPr>
                <w:sz w:val="20"/>
                <w:szCs w:val="20"/>
              </w:rPr>
            </w:pPr>
            <w:r w:rsidRPr="009B1EA5">
              <w:rPr>
                <w:sz w:val="20"/>
                <w:szCs w:val="20"/>
              </w:rPr>
              <w:t>S4</w:t>
            </w: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F2430A"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SAB</w:t>
            </w:r>
          </w:p>
        </w:tc>
        <w:tc>
          <w:tcPr>
            <w:tcW w:w="747" w:type="dxa"/>
          </w:tcPr>
          <w:p w:rsidR="00CA0349" w:rsidRPr="009B1EA5" w:rsidRDefault="00CA0349" w:rsidP="0042230B">
            <w:pPr>
              <w:jc w:val="center"/>
              <w:rPr>
                <w:sz w:val="20"/>
                <w:szCs w:val="20"/>
              </w:rPr>
            </w:pPr>
            <w:r w:rsidRPr="009B1EA5">
              <w:rPr>
                <w:sz w:val="20"/>
                <w:szCs w:val="20"/>
              </w:rPr>
              <w:t>S5</w:t>
            </w: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F2430A"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SAF</w:t>
            </w:r>
          </w:p>
        </w:tc>
        <w:tc>
          <w:tcPr>
            <w:tcW w:w="747" w:type="dxa"/>
          </w:tcPr>
          <w:p w:rsidR="00CA0349" w:rsidRPr="009B1EA5" w:rsidRDefault="00CA0349" w:rsidP="0042230B">
            <w:pPr>
              <w:jc w:val="center"/>
              <w:rPr>
                <w:sz w:val="20"/>
                <w:szCs w:val="20"/>
              </w:rPr>
            </w:pPr>
            <w:r w:rsidRPr="009B1EA5">
              <w:rPr>
                <w:sz w:val="20"/>
                <w:szCs w:val="20"/>
              </w:rPr>
              <w:t>S2</w:t>
            </w:r>
          </w:p>
        </w:tc>
        <w:tc>
          <w:tcPr>
            <w:tcW w:w="747" w:type="dxa"/>
          </w:tcPr>
          <w:p w:rsidR="00CA0349" w:rsidRPr="009B1EA5" w:rsidRDefault="00FA1543" w:rsidP="0042230B">
            <w:pPr>
              <w:jc w:val="center"/>
              <w:rPr>
                <w:sz w:val="20"/>
                <w:szCs w:val="20"/>
              </w:rPr>
            </w:pPr>
            <w:r>
              <w:rPr>
                <w:sz w:val="20"/>
                <w:szCs w:val="20"/>
              </w:rPr>
              <w:t>1.5</w:t>
            </w:r>
          </w:p>
        </w:tc>
        <w:tc>
          <w:tcPr>
            <w:tcW w:w="748" w:type="dxa"/>
          </w:tcPr>
          <w:p w:rsidR="00CA0349" w:rsidRPr="009B1EA5" w:rsidRDefault="00FA1543" w:rsidP="00FA1543">
            <w:pPr>
              <w:jc w:val="center"/>
              <w:rPr>
                <w:sz w:val="20"/>
                <w:szCs w:val="20"/>
              </w:rPr>
            </w:pPr>
            <w:r w:rsidRPr="009B1EA5">
              <w:rPr>
                <w:sz w:val="20"/>
                <w:szCs w:val="20"/>
              </w:rPr>
              <w:t>1</w:t>
            </w:r>
            <w:r>
              <w:rPr>
                <w:sz w:val="20"/>
                <w:szCs w:val="20"/>
              </w:rPr>
              <w:t>2</w:t>
            </w:r>
            <w:r w:rsidR="00CA0349" w:rsidRPr="009B1EA5">
              <w:rPr>
                <w:sz w:val="20"/>
                <w:szCs w:val="20"/>
              </w:rPr>
              <w:t>.9</w:t>
            </w:r>
          </w:p>
        </w:tc>
        <w:tc>
          <w:tcPr>
            <w:tcW w:w="748" w:type="dxa"/>
          </w:tcPr>
          <w:p w:rsidR="00CA0349" w:rsidRPr="009B1EA5" w:rsidRDefault="00CA0349" w:rsidP="00FA1543">
            <w:pPr>
              <w:jc w:val="center"/>
              <w:rPr>
                <w:sz w:val="20"/>
                <w:szCs w:val="20"/>
              </w:rPr>
            </w:pPr>
            <w:r w:rsidRPr="009B1EA5">
              <w:rPr>
                <w:sz w:val="20"/>
                <w:szCs w:val="20"/>
              </w:rPr>
              <w:t>0.</w:t>
            </w:r>
            <w:r w:rsidR="00FA1543" w:rsidRPr="009B1EA5">
              <w:rPr>
                <w:sz w:val="20"/>
                <w:szCs w:val="20"/>
              </w:rPr>
              <w:t>0</w:t>
            </w:r>
            <w:r w:rsidR="00FA1543">
              <w:rPr>
                <w:sz w:val="20"/>
                <w:szCs w:val="20"/>
              </w:rPr>
              <w:t>22</w:t>
            </w:r>
          </w:p>
        </w:tc>
        <w:tc>
          <w:tcPr>
            <w:tcW w:w="747" w:type="dxa"/>
          </w:tcPr>
          <w:p w:rsidR="00CA0349" w:rsidRPr="009B1EA5" w:rsidRDefault="00CA0349" w:rsidP="00FA1543">
            <w:pPr>
              <w:jc w:val="center"/>
              <w:rPr>
                <w:sz w:val="20"/>
                <w:szCs w:val="20"/>
              </w:rPr>
            </w:pPr>
            <w:r w:rsidRPr="009B1EA5">
              <w:rPr>
                <w:sz w:val="20"/>
                <w:szCs w:val="20"/>
              </w:rPr>
              <w:t>0.</w:t>
            </w:r>
            <w:r w:rsidR="00FA1543" w:rsidRPr="009B1EA5">
              <w:rPr>
                <w:sz w:val="20"/>
                <w:szCs w:val="20"/>
              </w:rPr>
              <w:t>00</w:t>
            </w:r>
            <w:r w:rsidR="00FA1543">
              <w:rPr>
                <w:sz w:val="20"/>
                <w:szCs w:val="20"/>
              </w:rPr>
              <w:t>4</w:t>
            </w:r>
          </w:p>
        </w:tc>
        <w:tc>
          <w:tcPr>
            <w:tcW w:w="748" w:type="dxa"/>
          </w:tcPr>
          <w:p w:rsidR="00CA0349" w:rsidRPr="009B1EA5" w:rsidRDefault="00CA0349" w:rsidP="00FA1543">
            <w:pPr>
              <w:jc w:val="center"/>
              <w:rPr>
                <w:sz w:val="20"/>
                <w:szCs w:val="20"/>
              </w:rPr>
            </w:pPr>
            <w:r w:rsidRPr="009B1EA5">
              <w:rPr>
                <w:sz w:val="20"/>
                <w:szCs w:val="20"/>
              </w:rPr>
              <w:t>0.</w:t>
            </w:r>
            <w:r w:rsidR="00FA1543" w:rsidRPr="009B1EA5">
              <w:rPr>
                <w:sz w:val="20"/>
                <w:szCs w:val="20"/>
              </w:rPr>
              <w:t>0</w:t>
            </w:r>
            <w:r w:rsidR="00FA1543">
              <w:rPr>
                <w:sz w:val="20"/>
                <w:szCs w:val="20"/>
              </w:rPr>
              <w:t>3</w:t>
            </w:r>
          </w:p>
        </w:tc>
        <w:tc>
          <w:tcPr>
            <w:tcW w:w="748" w:type="dxa"/>
          </w:tcPr>
          <w:p w:rsidR="00CA0349" w:rsidRPr="009B1EA5" w:rsidRDefault="00CA0349" w:rsidP="00FA1543">
            <w:pPr>
              <w:jc w:val="center"/>
              <w:rPr>
                <w:sz w:val="20"/>
                <w:szCs w:val="20"/>
              </w:rPr>
            </w:pPr>
            <w:r w:rsidRPr="009B1EA5">
              <w:rPr>
                <w:sz w:val="20"/>
                <w:szCs w:val="20"/>
              </w:rPr>
              <w:t>0.</w:t>
            </w:r>
            <w:r w:rsidR="00FA1543" w:rsidRPr="009B1EA5">
              <w:rPr>
                <w:sz w:val="20"/>
                <w:szCs w:val="20"/>
              </w:rPr>
              <w:t>00</w:t>
            </w:r>
            <w:r w:rsidR="00FA1543">
              <w:rPr>
                <w:sz w:val="20"/>
                <w:szCs w:val="20"/>
              </w:rPr>
              <w:t>3</w:t>
            </w:r>
          </w:p>
        </w:tc>
        <w:tc>
          <w:tcPr>
            <w:tcW w:w="747" w:type="dxa"/>
          </w:tcPr>
          <w:p w:rsidR="00CA0349" w:rsidRPr="009B1EA5" w:rsidRDefault="00CA0349" w:rsidP="0058327A">
            <w:pPr>
              <w:jc w:val="center"/>
              <w:rPr>
                <w:sz w:val="20"/>
                <w:szCs w:val="20"/>
              </w:rPr>
            </w:pPr>
            <w:r w:rsidRPr="009B1EA5">
              <w:rPr>
                <w:sz w:val="20"/>
                <w:szCs w:val="20"/>
              </w:rPr>
              <w:t>1.</w:t>
            </w:r>
            <w:r w:rsidR="0058327A">
              <w:rPr>
                <w:sz w:val="20"/>
                <w:szCs w:val="20"/>
              </w:rPr>
              <w:t>14</w:t>
            </w:r>
          </w:p>
        </w:tc>
        <w:tc>
          <w:tcPr>
            <w:tcW w:w="748" w:type="dxa"/>
          </w:tcPr>
          <w:p w:rsidR="00CA0349" w:rsidRPr="009B1EA5" w:rsidRDefault="0058327A" w:rsidP="0042230B">
            <w:pPr>
              <w:jc w:val="center"/>
              <w:rPr>
                <w:sz w:val="20"/>
                <w:szCs w:val="20"/>
              </w:rPr>
            </w:pPr>
            <w:r>
              <w:rPr>
                <w:sz w:val="20"/>
                <w:szCs w:val="20"/>
              </w:rPr>
              <w:t>4.19</w:t>
            </w:r>
          </w:p>
        </w:tc>
        <w:tc>
          <w:tcPr>
            <w:tcW w:w="748" w:type="dxa"/>
          </w:tcPr>
          <w:p w:rsidR="00CA0349" w:rsidRPr="009B1EA5" w:rsidRDefault="00CA0349" w:rsidP="0058327A">
            <w:pPr>
              <w:jc w:val="center"/>
              <w:rPr>
                <w:sz w:val="20"/>
                <w:szCs w:val="20"/>
              </w:rPr>
            </w:pPr>
            <w:r w:rsidRPr="009B1EA5">
              <w:rPr>
                <w:sz w:val="20"/>
                <w:szCs w:val="20"/>
              </w:rPr>
              <w:t>0.</w:t>
            </w:r>
            <w:r w:rsidR="0058327A" w:rsidRPr="009B1EA5">
              <w:rPr>
                <w:sz w:val="20"/>
                <w:szCs w:val="20"/>
              </w:rPr>
              <w:t>0</w:t>
            </w:r>
            <w:r w:rsidR="0058327A">
              <w:rPr>
                <w:sz w:val="20"/>
                <w:szCs w:val="20"/>
              </w:rPr>
              <w:t>27</w:t>
            </w:r>
          </w:p>
        </w:tc>
      </w:tr>
      <w:tr w:rsidR="00F2430A"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SAH</w:t>
            </w:r>
          </w:p>
        </w:tc>
        <w:tc>
          <w:tcPr>
            <w:tcW w:w="747" w:type="dxa"/>
          </w:tcPr>
          <w:p w:rsidR="00CA0349" w:rsidRPr="009B1EA5" w:rsidRDefault="00CA0349" w:rsidP="0042230B">
            <w:pPr>
              <w:jc w:val="center"/>
              <w:rPr>
                <w:sz w:val="20"/>
                <w:szCs w:val="20"/>
              </w:rPr>
            </w:pPr>
          </w:p>
        </w:tc>
        <w:tc>
          <w:tcPr>
            <w:tcW w:w="747" w:type="dxa"/>
          </w:tcPr>
          <w:p w:rsidR="00CA0349" w:rsidRPr="009B1EA5" w:rsidRDefault="00CA0349" w:rsidP="00FA1543">
            <w:pPr>
              <w:jc w:val="center"/>
              <w:rPr>
                <w:sz w:val="20"/>
                <w:szCs w:val="20"/>
              </w:rPr>
            </w:pPr>
            <w:r w:rsidRPr="009B1EA5">
              <w:rPr>
                <w:sz w:val="20"/>
                <w:szCs w:val="20"/>
              </w:rPr>
              <w:t>0.</w:t>
            </w:r>
            <w:r w:rsidR="00FA1543">
              <w:rPr>
                <w:sz w:val="20"/>
                <w:szCs w:val="20"/>
              </w:rPr>
              <w:t>1</w:t>
            </w:r>
          </w:p>
        </w:tc>
        <w:tc>
          <w:tcPr>
            <w:tcW w:w="748" w:type="dxa"/>
          </w:tcPr>
          <w:p w:rsidR="00CA0349" w:rsidRPr="009B1EA5" w:rsidRDefault="00FA1543" w:rsidP="0042230B">
            <w:pPr>
              <w:jc w:val="center"/>
              <w:rPr>
                <w:sz w:val="20"/>
                <w:szCs w:val="20"/>
              </w:rPr>
            </w:pPr>
            <w:r>
              <w:rPr>
                <w:sz w:val="20"/>
                <w:szCs w:val="20"/>
              </w:rPr>
              <w:t>18.3</w:t>
            </w:r>
          </w:p>
        </w:tc>
        <w:tc>
          <w:tcPr>
            <w:tcW w:w="748" w:type="dxa"/>
          </w:tcPr>
          <w:p w:rsidR="00CA0349" w:rsidRPr="009B1EA5" w:rsidRDefault="00CA0349" w:rsidP="00FA1543">
            <w:pPr>
              <w:jc w:val="center"/>
              <w:rPr>
                <w:sz w:val="20"/>
                <w:szCs w:val="20"/>
              </w:rPr>
            </w:pPr>
            <w:r w:rsidRPr="009B1EA5">
              <w:rPr>
                <w:sz w:val="20"/>
                <w:szCs w:val="20"/>
              </w:rPr>
              <w:t>0.</w:t>
            </w:r>
            <w:r w:rsidR="00FA1543" w:rsidRPr="009B1EA5">
              <w:rPr>
                <w:sz w:val="20"/>
                <w:szCs w:val="20"/>
              </w:rPr>
              <w:t>0</w:t>
            </w:r>
            <w:r w:rsidR="00FA1543">
              <w:rPr>
                <w:sz w:val="20"/>
                <w:szCs w:val="20"/>
              </w:rPr>
              <w:t>0</w:t>
            </w:r>
            <w:r w:rsidR="00FA1543" w:rsidRPr="009B1EA5">
              <w:rPr>
                <w:sz w:val="20"/>
                <w:szCs w:val="20"/>
              </w:rPr>
              <w:t>9</w:t>
            </w:r>
          </w:p>
        </w:tc>
        <w:tc>
          <w:tcPr>
            <w:tcW w:w="747" w:type="dxa"/>
          </w:tcPr>
          <w:p w:rsidR="00CA0349" w:rsidRPr="009B1EA5" w:rsidRDefault="00CA0349" w:rsidP="00FA1543">
            <w:pPr>
              <w:jc w:val="center"/>
              <w:rPr>
                <w:sz w:val="20"/>
                <w:szCs w:val="20"/>
              </w:rPr>
            </w:pPr>
            <w:r w:rsidRPr="009B1EA5">
              <w:rPr>
                <w:sz w:val="20"/>
                <w:szCs w:val="20"/>
              </w:rPr>
              <w:t>0.</w:t>
            </w:r>
            <w:r w:rsidR="00FA1543" w:rsidRPr="009B1EA5">
              <w:rPr>
                <w:sz w:val="20"/>
                <w:szCs w:val="20"/>
              </w:rPr>
              <w:t>0</w:t>
            </w:r>
            <w:r w:rsidR="00FA1543">
              <w:rPr>
                <w:sz w:val="20"/>
                <w:szCs w:val="20"/>
              </w:rPr>
              <w:t>33</w:t>
            </w:r>
          </w:p>
        </w:tc>
        <w:tc>
          <w:tcPr>
            <w:tcW w:w="748" w:type="dxa"/>
          </w:tcPr>
          <w:p w:rsidR="00CA0349" w:rsidRPr="009B1EA5" w:rsidRDefault="00CA0349" w:rsidP="00FA1543">
            <w:pPr>
              <w:jc w:val="center"/>
              <w:rPr>
                <w:sz w:val="20"/>
                <w:szCs w:val="20"/>
              </w:rPr>
            </w:pPr>
            <w:r w:rsidRPr="009B1EA5">
              <w:rPr>
                <w:sz w:val="20"/>
                <w:szCs w:val="20"/>
              </w:rPr>
              <w:t>0.</w:t>
            </w:r>
            <w:r w:rsidR="00FA1543">
              <w:rPr>
                <w:sz w:val="20"/>
                <w:szCs w:val="20"/>
              </w:rPr>
              <w:t>29</w:t>
            </w:r>
          </w:p>
        </w:tc>
        <w:tc>
          <w:tcPr>
            <w:tcW w:w="748" w:type="dxa"/>
          </w:tcPr>
          <w:p w:rsidR="00CA0349" w:rsidRPr="009B1EA5" w:rsidRDefault="00CA0349" w:rsidP="00FA1543">
            <w:pPr>
              <w:jc w:val="center"/>
              <w:rPr>
                <w:sz w:val="20"/>
                <w:szCs w:val="20"/>
              </w:rPr>
            </w:pPr>
            <w:r w:rsidRPr="009B1EA5">
              <w:rPr>
                <w:sz w:val="20"/>
                <w:szCs w:val="20"/>
              </w:rPr>
              <w:t>0.</w:t>
            </w:r>
            <w:r w:rsidR="00FA1543" w:rsidRPr="009B1EA5">
              <w:rPr>
                <w:sz w:val="20"/>
                <w:szCs w:val="20"/>
              </w:rPr>
              <w:t>0</w:t>
            </w:r>
            <w:r w:rsidR="00FA1543">
              <w:rPr>
                <w:sz w:val="20"/>
                <w:szCs w:val="20"/>
              </w:rPr>
              <w:t>42</w:t>
            </w:r>
          </w:p>
        </w:tc>
        <w:tc>
          <w:tcPr>
            <w:tcW w:w="747" w:type="dxa"/>
          </w:tcPr>
          <w:p w:rsidR="00CA0349" w:rsidRPr="009B1EA5" w:rsidRDefault="0058327A" w:rsidP="0042230B">
            <w:pPr>
              <w:jc w:val="center"/>
              <w:rPr>
                <w:sz w:val="20"/>
                <w:szCs w:val="20"/>
              </w:rPr>
            </w:pPr>
            <w:r>
              <w:rPr>
                <w:sz w:val="20"/>
                <w:szCs w:val="20"/>
              </w:rPr>
              <w:t>7.65</w:t>
            </w:r>
          </w:p>
        </w:tc>
        <w:tc>
          <w:tcPr>
            <w:tcW w:w="748" w:type="dxa"/>
          </w:tcPr>
          <w:p w:rsidR="00CA0349" w:rsidRPr="009B1EA5" w:rsidRDefault="0058327A" w:rsidP="0042230B">
            <w:pPr>
              <w:jc w:val="center"/>
              <w:rPr>
                <w:sz w:val="20"/>
                <w:szCs w:val="20"/>
              </w:rPr>
            </w:pPr>
            <w:r>
              <w:rPr>
                <w:sz w:val="20"/>
                <w:szCs w:val="20"/>
              </w:rPr>
              <w:t>28.1</w:t>
            </w:r>
          </w:p>
        </w:tc>
        <w:tc>
          <w:tcPr>
            <w:tcW w:w="748" w:type="dxa"/>
          </w:tcPr>
          <w:p w:rsidR="00CA0349" w:rsidRPr="009B1EA5" w:rsidRDefault="00CA0349" w:rsidP="0058327A">
            <w:pPr>
              <w:jc w:val="center"/>
              <w:rPr>
                <w:sz w:val="20"/>
                <w:szCs w:val="20"/>
              </w:rPr>
            </w:pPr>
            <w:r w:rsidRPr="009B1EA5">
              <w:rPr>
                <w:sz w:val="20"/>
                <w:szCs w:val="20"/>
              </w:rPr>
              <w:t>0.</w:t>
            </w:r>
            <w:r w:rsidR="0058327A">
              <w:rPr>
                <w:sz w:val="20"/>
                <w:szCs w:val="20"/>
              </w:rPr>
              <w:t>143</w:t>
            </w:r>
          </w:p>
        </w:tc>
      </w:tr>
      <w:tr w:rsidR="00F2430A" w:rsidTr="0042230B">
        <w:trPr>
          <w:jc w:val="center"/>
        </w:trPr>
        <w:tc>
          <w:tcPr>
            <w:tcW w:w="804" w:type="dxa"/>
          </w:tcPr>
          <w:p w:rsidR="00CA0349" w:rsidRPr="009B1EA5" w:rsidRDefault="00CA0349" w:rsidP="0042230B">
            <w:pPr>
              <w:jc w:val="center"/>
              <w:rPr>
                <w:i/>
                <w:sz w:val="20"/>
                <w:szCs w:val="20"/>
              </w:rPr>
            </w:pPr>
            <w:r w:rsidRPr="009B1EA5">
              <w:rPr>
                <w:i/>
                <w:sz w:val="20"/>
                <w:szCs w:val="20"/>
              </w:rPr>
              <w:t>SON</w:t>
            </w:r>
          </w:p>
        </w:tc>
        <w:tc>
          <w:tcPr>
            <w:tcW w:w="661"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F2430A" w:rsidTr="0042230B">
        <w:trPr>
          <w:jc w:val="center"/>
        </w:trPr>
        <w:tc>
          <w:tcPr>
            <w:tcW w:w="804" w:type="dxa"/>
          </w:tcPr>
          <w:p w:rsidR="00CA0349" w:rsidRPr="009B1EA5" w:rsidRDefault="00CA0349" w:rsidP="0042230B">
            <w:pPr>
              <w:jc w:val="center"/>
              <w:rPr>
                <w:sz w:val="20"/>
                <w:szCs w:val="20"/>
              </w:rPr>
            </w:pPr>
            <w:r w:rsidRPr="009B1EA5">
              <w:rPr>
                <w:sz w:val="20"/>
                <w:szCs w:val="20"/>
              </w:rPr>
              <w:t>N</w:t>
            </w:r>
          </w:p>
        </w:tc>
        <w:tc>
          <w:tcPr>
            <w:tcW w:w="661" w:type="dxa"/>
          </w:tcPr>
          <w:p w:rsidR="00CA0349" w:rsidRPr="009B1EA5" w:rsidRDefault="00CA0349" w:rsidP="0042230B">
            <w:pPr>
              <w:jc w:val="center"/>
              <w:rPr>
                <w:sz w:val="20"/>
                <w:szCs w:val="20"/>
              </w:rPr>
            </w:pPr>
            <w:r w:rsidRPr="009B1EA5">
              <w:rPr>
                <w:sz w:val="20"/>
                <w:szCs w:val="20"/>
              </w:rPr>
              <w:t>NAM</w:t>
            </w:r>
          </w:p>
        </w:tc>
        <w:tc>
          <w:tcPr>
            <w:tcW w:w="747" w:type="dxa"/>
          </w:tcPr>
          <w:p w:rsidR="00CA0349" w:rsidRPr="009B1EA5" w:rsidRDefault="00CA0349" w:rsidP="0042230B">
            <w:pPr>
              <w:jc w:val="center"/>
              <w:rPr>
                <w:sz w:val="20"/>
                <w:szCs w:val="20"/>
              </w:rPr>
            </w:pPr>
            <w:r w:rsidRPr="009B1EA5">
              <w:rPr>
                <w:sz w:val="20"/>
                <w:szCs w:val="20"/>
              </w:rPr>
              <w:t>S1</w:t>
            </w: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F2430A"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EUR</w:t>
            </w:r>
          </w:p>
        </w:tc>
        <w:tc>
          <w:tcPr>
            <w:tcW w:w="747" w:type="dxa"/>
          </w:tcPr>
          <w:p w:rsidR="00CA0349" w:rsidRPr="009B1EA5" w:rsidRDefault="00CA0349" w:rsidP="0042230B">
            <w:pPr>
              <w:jc w:val="center"/>
              <w:rPr>
                <w:sz w:val="20"/>
                <w:szCs w:val="20"/>
              </w:rPr>
            </w:pPr>
            <w:r w:rsidRPr="009B1EA5">
              <w:rPr>
                <w:sz w:val="20"/>
                <w:szCs w:val="20"/>
              </w:rPr>
              <w:t>S2</w:t>
            </w:r>
          </w:p>
        </w:tc>
        <w:tc>
          <w:tcPr>
            <w:tcW w:w="747" w:type="dxa"/>
          </w:tcPr>
          <w:p w:rsidR="00CA0349" w:rsidRPr="009B1EA5" w:rsidRDefault="0058327A" w:rsidP="0042230B">
            <w:pPr>
              <w:jc w:val="center"/>
              <w:rPr>
                <w:sz w:val="20"/>
                <w:szCs w:val="20"/>
              </w:rPr>
            </w:pPr>
            <w:r>
              <w:rPr>
                <w:sz w:val="20"/>
                <w:szCs w:val="20"/>
              </w:rPr>
              <w:t>17.6</w:t>
            </w:r>
          </w:p>
        </w:tc>
        <w:tc>
          <w:tcPr>
            <w:tcW w:w="748" w:type="dxa"/>
          </w:tcPr>
          <w:p w:rsidR="00CA0349" w:rsidRPr="009B1EA5" w:rsidRDefault="0058327A" w:rsidP="0042230B">
            <w:pPr>
              <w:jc w:val="center"/>
              <w:rPr>
                <w:sz w:val="20"/>
                <w:szCs w:val="20"/>
              </w:rPr>
            </w:pPr>
            <w:r>
              <w:rPr>
                <w:sz w:val="20"/>
                <w:szCs w:val="20"/>
              </w:rPr>
              <w:t>7.0</w:t>
            </w: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58327A">
            <w:pPr>
              <w:jc w:val="center"/>
              <w:rPr>
                <w:sz w:val="20"/>
                <w:szCs w:val="20"/>
              </w:rPr>
            </w:pPr>
            <w:r w:rsidRPr="009B1EA5">
              <w:rPr>
                <w:sz w:val="20"/>
                <w:szCs w:val="20"/>
              </w:rPr>
              <w:t>0.</w:t>
            </w:r>
            <w:r w:rsidR="0058327A" w:rsidRPr="009B1EA5">
              <w:rPr>
                <w:sz w:val="20"/>
                <w:szCs w:val="20"/>
              </w:rPr>
              <w:t>0</w:t>
            </w:r>
            <w:r w:rsidR="0058327A">
              <w:rPr>
                <w:sz w:val="20"/>
                <w:szCs w:val="20"/>
              </w:rPr>
              <w:t>08</w:t>
            </w:r>
          </w:p>
        </w:tc>
        <w:tc>
          <w:tcPr>
            <w:tcW w:w="748" w:type="dxa"/>
          </w:tcPr>
          <w:p w:rsidR="00CA0349" w:rsidRPr="009B1EA5" w:rsidRDefault="00CA0349" w:rsidP="0058327A">
            <w:pPr>
              <w:jc w:val="center"/>
              <w:rPr>
                <w:sz w:val="20"/>
                <w:szCs w:val="20"/>
              </w:rPr>
            </w:pPr>
            <w:r w:rsidRPr="009B1EA5">
              <w:rPr>
                <w:sz w:val="20"/>
                <w:szCs w:val="20"/>
              </w:rPr>
              <w:t>0.</w:t>
            </w:r>
            <w:r w:rsidR="0058327A" w:rsidRPr="009B1EA5">
              <w:rPr>
                <w:sz w:val="20"/>
                <w:szCs w:val="20"/>
              </w:rPr>
              <w:t>0</w:t>
            </w:r>
            <w:r w:rsidR="0058327A">
              <w:rPr>
                <w:sz w:val="20"/>
                <w:szCs w:val="20"/>
              </w:rPr>
              <w:t>3</w:t>
            </w:r>
          </w:p>
        </w:tc>
        <w:tc>
          <w:tcPr>
            <w:tcW w:w="748" w:type="dxa"/>
          </w:tcPr>
          <w:p w:rsidR="00CA0349" w:rsidRPr="009B1EA5" w:rsidRDefault="00CA0349" w:rsidP="0042230B">
            <w:pPr>
              <w:jc w:val="center"/>
              <w:rPr>
                <w:sz w:val="20"/>
                <w:szCs w:val="20"/>
              </w:rPr>
            </w:pPr>
            <w:r w:rsidRPr="009B1EA5">
              <w:rPr>
                <w:sz w:val="20"/>
                <w:szCs w:val="20"/>
              </w:rPr>
              <w:t>0.001</w:t>
            </w: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F2430A"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RNA</w:t>
            </w:r>
          </w:p>
        </w:tc>
        <w:tc>
          <w:tcPr>
            <w:tcW w:w="747" w:type="dxa"/>
          </w:tcPr>
          <w:p w:rsidR="00CA0349" w:rsidRPr="009B1EA5" w:rsidRDefault="00CA0349" w:rsidP="0042230B">
            <w:pPr>
              <w:jc w:val="center"/>
              <w:rPr>
                <w:sz w:val="20"/>
                <w:szCs w:val="20"/>
              </w:rPr>
            </w:pPr>
          </w:p>
        </w:tc>
        <w:tc>
          <w:tcPr>
            <w:tcW w:w="747" w:type="dxa"/>
          </w:tcPr>
          <w:p w:rsidR="00CA0349" w:rsidRPr="009B1EA5" w:rsidRDefault="0058327A" w:rsidP="0042230B">
            <w:pPr>
              <w:jc w:val="center"/>
              <w:rPr>
                <w:sz w:val="20"/>
                <w:szCs w:val="20"/>
              </w:rPr>
            </w:pPr>
            <w:r>
              <w:rPr>
                <w:sz w:val="20"/>
                <w:szCs w:val="20"/>
              </w:rPr>
              <w:t>0.8</w:t>
            </w:r>
          </w:p>
        </w:tc>
        <w:tc>
          <w:tcPr>
            <w:tcW w:w="748" w:type="dxa"/>
          </w:tcPr>
          <w:p w:rsidR="00CA0349" w:rsidRPr="009B1EA5" w:rsidRDefault="0058327A" w:rsidP="0042230B">
            <w:pPr>
              <w:jc w:val="center"/>
              <w:rPr>
                <w:sz w:val="20"/>
                <w:szCs w:val="20"/>
              </w:rPr>
            </w:pPr>
            <w:r>
              <w:rPr>
                <w:sz w:val="20"/>
                <w:szCs w:val="20"/>
              </w:rPr>
              <w:t>8.8</w:t>
            </w:r>
          </w:p>
        </w:tc>
        <w:tc>
          <w:tcPr>
            <w:tcW w:w="748" w:type="dxa"/>
          </w:tcPr>
          <w:p w:rsidR="00CA0349" w:rsidRPr="009B1EA5" w:rsidRDefault="00CA0349" w:rsidP="0058327A">
            <w:pPr>
              <w:jc w:val="center"/>
              <w:rPr>
                <w:sz w:val="20"/>
                <w:szCs w:val="20"/>
              </w:rPr>
            </w:pPr>
            <w:r w:rsidRPr="009B1EA5">
              <w:rPr>
                <w:sz w:val="20"/>
                <w:szCs w:val="20"/>
              </w:rPr>
              <w:t>0.</w:t>
            </w:r>
            <w:r w:rsidR="0058327A" w:rsidRPr="009B1EA5">
              <w:rPr>
                <w:sz w:val="20"/>
                <w:szCs w:val="20"/>
              </w:rPr>
              <w:t>00</w:t>
            </w:r>
            <w:r w:rsidR="0058327A">
              <w:rPr>
                <w:sz w:val="20"/>
                <w:szCs w:val="20"/>
              </w:rPr>
              <w:t>3</w:t>
            </w:r>
          </w:p>
        </w:tc>
        <w:tc>
          <w:tcPr>
            <w:tcW w:w="747" w:type="dxa"/>
          </w:tcPr>
          <w:p w:rsidR="00CA0349" w:rsidRPr="009B1EA5" w:rsidRDefault="00CA0349" w:rsidP="0058327A">
            <w:pPr>
              <w:jc w:val="center"/>
              <w:rPr>
                <w:sz w:val="20"/>
                <w:szCs w:val="20"/>
              </w:rPr>
            </w:pPr>
            <w:r w:rsidRPr="009B1EA5">
              <w:rPr>
                <w:sz w:val="20"/>
                <w:szCs w:val="20"/>
              </w:rPr>
              <w:t>0.</w:t>
            </w:r>
            <w:r w:rsidR="0058327A" w:rsidRPr="009B1EA5">
              <w:rPr>
                <w:sz w:val="20"/>
                <w:szCs w:val="20"/>
              </w:rPr>
              <w:t>0</w:t>
            </w:r>
            <w:r w:rsidR="0058327A">
              <w:rPr>
                <w:sz w:val="20"/>
                <w:szCs w:val="20"/>
              </w:rPr>
              <w:t>06</w:t>
            </w:r>
          </w:p>
        </w:tc>
        <w:tc>
          <w:tcPr>
            <w:tcW w:w="748" w:type="dxa"/>
          </w:tcPr>
          <w:p w:rsidR="00CA0349" w:rsidRPr="009B1EA5" w:rsidRDefault="00CA0349" w:rsidP="0058327A">
            <w:pPr>
              <w:jc w:val="center"/>
              <w:rPr>
                <w:sz w:val="20"/>
                <w:szCs w:val="20"/>
              </w:rPr>
            </w:pPr>
            <w:r w:rsidRPr="009B1EA5">
              <w:rPr>
                <w:sz w:val="20"/>
                <w:szCs w:val="20"/>
              </w:rPr>
              <w:t>0.</w:t>
            </w:r>
            <w:r w:rsidR="0058327A" w:rsidRPr="009B1EA5">
              <w:rPr>
                <w:sz w:val="20"/>
                <w:szCs w:val="20"/>
              </w:rPr>
              <w:t>0</w:t>
            </w:r>
            <w:r w:rsidR="0058327A">
              <w:rPr>
                <w:sz w:val="20"/>
                <w:szCs w:val="20"/>
              </w:rPr>
              <w:t>3</w:t>
            </w:r>
          </w:p>
        </w:tc>
        <w:tc>
          <w:tcPr>
            <w:tcW w:w="748" w:type="dxa"/>
          </w:tcPr>
          <w:p w:rsidR="00CA0349" w:rsidRPr="009B1EA5" w:rsidRDefault="00CA0349" w:rsidP="0058327A">
            <w:pPr>
              <w:jc w:val="center"/>
              <w:rPr>
                <w:sz w:val="20"/>
                <w:szCs w:val="20"/>
              </w:rPr>
            </w:pPr>
            <w:r w:rsidRPr="009B1EA5">
              <w:rPr>
                <w:sz w:val="20"/>
                <w:szCs w:val="20"/>
              </w:rPr>
              <w:t>0.</w:t>
            </w:r>
            <w:r w:rsidR="0058327A" w:rsidRPr="009B1EA5">
              <w:rPr>
                <w:sz w:val="20"/>
                <w:szCs w:val="20"/>
              </w:rPr>
              <w:t>00</w:t>
            </w:r>
            <w:r w:rsidR="0058327A">
              <w:rPr>
                <w:sz w:val="20"/>
                <w:szCs w:val="20"/>
              </w:rPr>
              <w:t>1</w:t>
            </w:r>
          </w:p>
        </w:tc>
        <w:tc>
          <w:tcPr>
            <w:tcW w:w="747" w:type="dxa"/>
          </w:tcPr>
          <w:p w:rsidR="00CA0349" w:rsidRPr="009B1EA5" w:rsidRDefault="00CA0349" w:rsidP="00F2430A">
            <w:pPr>
              <w:jc w:val="center"/>
              <w:rPr>
                <w:sz w:val="20"/>
                <w:szCs w:val="20"/>
              </w:rPr>
            </w:pPr>
            <w:r w:rsidRPr="009B1EA5">
              <w:rPr>
                <w:sz w:val="20"/>
                <w:szCs w:val="20"/>
              </w:rPr>
              <w:t>0.</w:t>
            </w:r>
            <w:r w:rsidR="00F2430A">
              <w:rPr>
                <w:sz w:val="20"/>
                <w:szCs w:val="20"/>
              </w:rPr>
              <w:t>14</w:t>
            </w:r>
          </w:p>
        </w:tc>
        <w:tc>
          <w:tcPr>
            <w:tcW w:w="748" w:type="dxa"/>
          </w:tcPr>
          <w:p w:rsidR="00CA0349" w:rsidRPr="009B1EA5" w:rsidRDefault="00CA0349" w:rsidP="00F2430A">
            <w:pPr>
              <w:jc w:val="center"/>
              <w:rPr>
                <w:sz w:val="20"/>
                <w:szCs w:val="20"/>
              </w:rPr>
            </w:pPr>
            <w:r w:rsidRPr="009B1EA5">
              <w:rPr>
                <w:sz w:val="20"/>
                <w:szCs w:val="20"/>
              </w:rPr>
              <w:t>0.</w:t>
            </w:r>
            <w:r w:rsidR="00F2430A">
              <w:rPr>
                <w:sz w:val="20"/>
                <w:szCs w:val="20"/>
              </w:rPr>
              <w:t>31</w:t>
            </w:r>
          </w:p>
        </w:tc>
        <w:tc>
          <w:tcPr>
            <w:tcW w:w="748" w:type="dxa"/>
          </w:tcPr>
          <w:p w:rsidR="00CA0349" w:rsidRPr="009B1EA5" w:rsidRDefault="00CA0349" w:rsidP="00F2430A">
            <w:pPr>
              <w:jc w:val="center"/>
              <w:rPr>
                <w:sz w:val="20"/>
                <w:szCs w:val="20"/>
              </w:rPr>
            </w:pPr>
            <w:r w:rsidRPr="009B1EA5">
              <w:rPr>
                <w:sz w:val="20"/>
                <w:szCs w:val="20"/>
              </w:rPr>
              <w:t>0.</w:t>
            </w:r>
            <w:r w:rsidR="00F2430A" w:rsidRPr="009B1EA5">
              <w:rPr>
                <w:sz w:val="20"/>
                <w:szCs w:val="20"/>
              </w:rPr>
              <w:t>00</w:t>
            </w:r>
            <w:r w:rsidR="00F2430A">
              <w:rPr>
                <w:sz w:val="20"/>
                <w:szCs w:val="20"/>
              </w:rPr>
              <w:t>4</w:t>
            </w:r>
          </w:p>
        </w:tc>
      </w:tr>
      <w:tr w:rsidR="00F2430A"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SAH</w:t>
            </w:r>
          </w:p>
        </w:tc>
        <w:tc>
          <w:tcPr>
            <w:tcW w:w="747" w:type="dxa"/>
          </w:tcPr>
          <w:p w:rsidR="00CA0349" w:rsidRPr="009B1EA5" w:rsidRDefault="00CA0349" w:rsidP="0042230B">
            <w:pPr>
              <w:jc w:val="center"/>
              <w:rPr>
                <w:sz w:val="20"/>
                <w:szCs w:val="20"/>
              </w:rPr>
            </w:pPr>
          </w:p>
        </w:tc>
        <w:tc>
          <w:tcPr>
            <w:tcW w:w="747" w:type="dxa"/>
          </w:tcPr>
          <w:p w:rsidR="00CA0349" w:rsidRPr="009B1EA5" w:rsidRDefault="0058327A" w:rsidP="0042230B">
            <w:pPr>
              <w:jc w:val="center"/>
              <w:rPr>
                <w:sz w:val="20"/>
                <w:szCs w:val="20"/>
              </w:rPr>
            </w:pPr>
            <w:r>
              <w:rPr>
                <w:sz w:val="20"/>
                <w:szCs w:val="20"/>
              </w:rPr>
              <w:t>0.7</w:t>
            </w:r>
          </w:p>
        </w:tc>
        <w:tc>
          <w:tcPr>
            <w:tcW w:w="748" w:type="dxa"/>
          </w:tcPr>
          <w:p w:rsidR="00CA0349" w:rsidRPr="009B1EA5" w:rsidRDefault="0058327A" w:rsidP="0042230B">
            <w:pPr>
              <w:jc w:val="center"/>
              <w:rPr>
                <w:sz w:val="20"/>
                <w:szCs w:val="20"/>
              </w:rPr>
            </w:pPr>
            <w:r>
              <w:rPr>
                <w:sz w:val="20"/>
                <w:szCs w:val="20"/>
              </w:rPr>
              <w:t>17.9</w:t>
            </w:r>
          </w:p>
        </w:tc>
        <w:tc>
          <w:tcPr>
            <w:tcW w:w="748" w:type="dxa"/>
          </w:tcPr>
          <w:p w:rsidR="00CA0349" w:rsidRPr="009B1EA5" w:rsidRDefault="00CA0349" w:rsidP="0058327A">
            <w:pPr>
              <w:jc w:val="center"/>
              <w:rPr>
                <w:sz w:val="20"/>
                <w:szCs w:val="20"/>
              </w:rPr>
            </w:pPr>
            <w:r w:rsidRPr="009B1EA5">
              <w:rPr>
                <w:sz w:val="20"/>
                <w:szCs w:val="20"/>
              </w:rPr>
              <w:t>0.</w:t>
            </w:r>
            <w:r w:rsidR="0058327A" w:rsidRPr="009B1EA5">
              <w:rPr>
                <w:sz w:val="20"/>
                <w:szCs w:val="20"/>
              </w:rPr>
              <w:t>0</w:t>
            </w:r>
            <w:r w:rsidR="0058327A">
              <w:rPr>
                <w:sz w:val="20"/>
                <w:szCs w:val="20"/>
              </w:rPr>
              <w:t>27</w:t>
            </w:r>
          </w:p>
        </w:tc>
        <w:tc>
          <w:tcPr>
            <w:tcW w:w="747" w:type="dxa"/>
          </w:tcPr>
          <w:p w:rsidR="00CA0349" w:rsidRPr="009B1EA5" w:rsidRDefault="00CA0349" w:rsidP="0058327A">
            <w:pPr>
              <w:jc w:val="center"/>
              <w:rPr>
                <w:sz w:val="20"/>
                <w:szCs w:val="20"/>
              </w:rPr>
            </w:pPr>
            <w:r w:rsidRPr="009B1EA5">
              <w:rPr>
                <w:sz w:val="20"/>
                <w:szCs w:val="20"/>
              </w:rPr>
              <w:t>0.</w:t>
            </w:r>
            <w:r w:rsidR="0058327A">
              <w:rPr>
                <w:sz w:val="20"/>
                <w:szCs w:val="20"/>
              </w:rPr>
              <w:t>090</w:t>
            </w:r>
          </w:p>
        </w:tc>
        <w:tc>
          <w:tcPr>
            <w:tcW w:w="748" w:type="dxa"/>
          </w:tcPr>
          <w:p w:rsidR="00CA0349" w:rsidRPr="009B1EA5" w:rsidRDefault="0058327A" w:rsidP="0042230B">
            <w:pPr>
              <w:jc w:val="center"/>
              <w:rPr>
                <w:sz w:val="20"/>
                <w:szCs w:val="20"/>
              </w:rPr>
            </w:pPr>
            <w:r>
              <w:rPr>
                <w:sz w:val="20"/>
                <w:szCs w:val="20"/>
              </w:rPr>
              <w:t>0.73</w:t>
            </w:r>
          </w:p>
        </w:tc>
        <w:tc>
          <w:tcPr>
            <w:tcW w:w="748" w:type="dxa"/>
          </w:tcPr>
          <w:p w:rsidR="00CA0349" w:rsidRPr="009B1EA5" w:rsidRDefault="00CA0349" w:rsidP="0058327A">
            <w:pPr>
              <w:jc w:val="center"/>
              <w:rPr>
                <w:sz w:val="20"/>
                <w:szCs w:val="20"/>
              </w:rPr>
            </w:pPr>
            <w:r w:rsidRPr="009B1EA5">
              <w:rPr>
                <w:sz w:val="20"/>
                <w:szCs w:val="20"/>
              </w:rPr>
              <w:t>0.</w:t>
            </w:r>
            <w:r w:rsidR="0058327A">
              <w:rPr>
                <w:sz w:val="20"/>
                <w:szCs w:val="20"/>
              </w:rPr>
              <w:t>084</w:t>
            </w:r>
          </w:p>
        </w:tc>
        <w:tc>
          <w:tcPr>
            <w:tcW w:w="747" w:type="dxa"/>
          </w:tcPr>
          <w:p w:rsidR="00CA0349" w:rsidRPr="009B1EA5" w:rsidRDefault="00F2430A" w:rsidP="0042230B">
            <w:pPr>
              <w:jc w:val="center"/>
              <w:rPr>
                <w:sz w:val="20"/>
                <w:szCs w:val="20"/>
              </w:rPr>
            </w:pPr>
            <w:r>
              <w:rPr>
                <w:sz w:val="20"/>
                <w:szCs w:val="20"/>
              </w:rPr>
              <w:t>7.49</w:t>
            </w:r>
          </w:p>
        </w:tc>
        <w:tc>
          <w:tcPr>
            <w:tcW w:w="748" w:type="dxa"/>
          </w:tcPr>
          <w:p w:rsidR="00CA0349" w:rsidRPr="009B1EA5" w:rsidRDefault="00F2430A" w:rsidP="0042230B">
            <w:pPr>
              <w:jc w:val="center"/>
              <w:rPr>
                <w:sz w:val="20"/>
                <w:szCs w:val="20"/>
              </w:rPr>
            </w:pPr>
            <w:r>
              <w:rPr>
                <w:sz w:val="20"/>
                <w:szCs w:val="20"/>
              </w:rPr>
              <w:t>25.0</w:t>
            </w:r>
          </w:p>
        </w:tc>
        <w:tc>
          <w:tcPr>
            <w:tcW w:w="748" w:type="dxa"/>
          </w:tcPr>
          <w:p w:rsidR="00CA0349" w:rsidRPr="009B1EA5" w:rsidRDefault="00CA0349" w:rsidP="00F2430A">
            <w:pPr>
              <w:jc w:val="center"/>
              <w:rPr>
                <w:sz w:val="20"/>
                <w:szCs w:val="20"/>
              </w:rPr>
            </w:pPr>
            <w:r w:rsidRPr="009B1EA5">
              <w:rPr>
                <w:sz w:val="20"/>
                <w:szCs w:val="20"/>
              </w:rPr>
              <w:t>0.</w:t>
            </w:r>
            <w:r w:rsidR="00F2430A" w:rsidRPr="009B1EA5">
              <w:rPr>
                <w:sz w:val="20"/>
                <w:szCs w:val="20"/>
              </w:rPr>
              <w:t>1</w:t>
            </w:r>
            <w:r w:rsidR="00F2430A">
              <w:rPr>
                <w:sz w:val="20"/>
                <w:szCs w:val="20"/>
              </w:rPr>
              <w:t>2</w:t>
            </w:r>
          </w:p>
        </w:tc>
      </w:tr>
      <w:tr w:rsidR="00F2430A" w:rsidTr="0042230B">
        <w:trPr>
          <w:jc w:val="center"/>
        </w:trPr>
        <w:tc>
          <w:tcPr>
            <w:tcW w:w="804" w:type="dxa"/>
          </w:tcPr>
          <w:p w:rsidR="00CA0349" w:rsidRPr="009B1EA5" w:rsidRDefault="00CA0349" w:rsidP="0042230B">
            <w:pPr>
              <w:jc w:val="center"/>
              <w:rPr>
                <w:sz w:val="20"/>
                <w:szCs w:val="20"/>
              </w:rPr>
            </w:pPr>
            <w:r w:rsidRPr="009B1EA5">
              <w:rPr>
                <w:sz w:val="20"/>
                <w:szCs w:val="20"/>
              </w:rPr>
              <w:t>S</w:t>
            </w:r>
          </w:p>
        </w:tc>
        <w:tc>
          <w:tcPr>
            <w:tcW w:w="661" w:type="dxa"/>
          </w:tcPr>
          <w:p w:rsidR="00CA0349" w:rsidRPr="009B1EA5" w:rsidRDefault="00CA0349" w:rsidP="0042230B">
            <w:pPr>
              <w:jc w:val="center"/>
              <w:rPr>
                <w:sz w:val="20"/>
                <w:szCs w:val="20"/>
              </w:rPr>
            </w:pPr>
            <w:r w:rsidRPr="009B1EA5">
              <w:rPr>
                <w:sz w:val="20"/>
                <w:szCs w:val="20"/>
              </w:rPr>
              <w:t>RNA</w:t>
            </w:r>
          </w:p>
        </w:tc>
        <w:tc>
          <w:tcPr>
            <w:tcW w:w="747" w:type="dxa"/>
          </w:tcPr>
          <w:p w:rsidR="00CA0349" w:rsidRPr="009B1EA5" w:rsidRDefault="00CA0349" w:rsidP="0042230B">
            <w:pPr>
              <w:jc w:val="center"/>
              <w:rPr>
                <w:sz w:val="20"/>
                <w:szCs w:val="20"/>
              </w:rPr>
            </w:pPr>
            <w:r w:rsidRPr="009B1EA5">
              <w:rPr>
                <w:sz w:val="20"/>
                <w:szCs w:val="20"/>
              </w:rPr>
              <w:t>S3</w:t>
            </w: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F2430A"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RSA</w:t>
            </w:r>
          </w:p>
        </w:tc>
        <w:tc>
          <w:tcPr>
            <w:tcW w:w="747" w:type="dxa"/>
          </w:tcPr>
          <w:p w:rsidR="00CA0349" w:rsidRPr="009B1EA5" w:rsidRDefault="00CA0349" w:rsidP="0042230B">
            <w:pPr>
              <w:jc w:val="center"/>
              <w:rPr>
                <w:sz w:val="20"/>
                <w:szCs w:val="20"/>
              </w:rPr>
            </w:pPr>
            <w:r w:rsidRPr="009B1EA5">
              <w:rPr>
                <w:sz w:val="20"/>
                <w:szCs w:val="20"/>
              </w:rPr>
              <w:t>S4</w:t>
            </w: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F2430A"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SAB</w:t>
            </w:r>
          </w:p>
        </w:tc>
        <w:tc>
          <w:tcPr>
            <w:tcW w:w="747" w:type="dxa"/>
          </w:tcPr>
          <w:p w:rsidR="00CA0349" w:rsidRPr="009B1EA5" w:rsidRDefault="00CA0349" w:rsidP="0042230B">
            <w:pPr>
              <w:jc w:val="center"/>
              <w:rPr>
                <w:sz w:val="20"/>
                <w:szCs w:val="20"/>
              </w:rPr>
            </w:pPr>
          </w:p>
        </w:tc>
        <w:tc>
          <w:tcPr>
            <w:tcW w:w="747" w:type="dxa"/>
          </w:tcPr>
          <w:p w:rsidR="00CA0349" w:rsidRPr="009B1EA5" w:rsidRDefault="0058327A" w:rsidP="0042230B">
            <w:pPr>
              <w:jc w:val="center"/>
              <w:rPr>
                <w:sz w:val="20"/>
                <w:szCs w:val="20"/>
              </w:rPr>
            </w:pPr>
            <w:r>
              <w:rPr>
                <w:sz w:val="20"/>
                <w:szCs w:val="20"/>
              </w:rPr>
              <w:t>1.1</w:t>
            </w:r>
          </w:p>
        </w:tc>
        <w:tc>
          <w:tcPr>
            <w:tcW w:w="748" w:type="dxa"/>
          </w:tcPr>
          <w:p w:rsidR="00CA0349" w:rsidRPr="009B1EA5" w:rsidRDefault="0058327A" w:rsidP="0042230B">
            <w:pPr>
              <w:jc w:val="center"/>
              <w:rPr>
                <w:sz w:val="20"/>
                <w:szCs w:val="20"/>
              </w:rPr>
            </w:pPr>
            <w:r>
              <w:rPr>
                <w:sz w:val="20"/>
                <w:szCs w:val="20"/>
              </w:rPr>
              <w:t>9.7</w:t>
            </w:r>
          </w:p>
        </w:tc>
        <w:tc>
          <w:tcPr>
            <w:tcW w:w="748" w:type="dxa"/>
          </w:tcPr>
          <w:p w:rsidR="00CA0349" w:rsidRPr="009B1EA5" w:rsidRDefault="00CA0349" w:rsidP="0058327A">
            <w:pPr>
              <w:jc w:val="center"/>
              <w:rPr>
                <w:sz w:val="20"/>
                <w:szCs w:val="20"/>
              </w:rPr>
            </w:pPr>
            <w:r w:rsidRPr="009B1EA5">
              <w:rPr>
                <w:sz w:val="20"/>
                <w:szCs w:val="20"/>
              </w:rPr>
              <w:t>0.</w:t>
            </w:r>
            <w:r w:rsidR="0058327A" w:rsidRPr="009B1EA5">
              <w:rPr>
                <w:sz w:val="20"/>
                <w:szCs w:val="20"/>
              </w:rPr>
              <w:t>0</w:t>
            </w:r>
            <w:r w:rsidR="0058327A">
              <w:rPr>
                <w:sz w:val="20"/>
                <w:szCs w:val="20"/>
              </w:rPr>
              <w:t>21</w:t>
            </w:r>
          </w:p>
        </w:tc>
        <w:tc>
          <w:tcPr>
            <w:tcW w:w="747" w:type="dxa"/>
          </w:tcPr>
          <w:p w:rsidR="00CA0349" w:rsidRPr="009B1EA5" w:rsidRDefault="00CA0349" w:rsidP="0058327A">
            <w:pPr>
              <w:jc w:val="center"/>
              <w:rPr>
                <w:sz w:val="20"/>
                <w:szCs w:val="20"/>
              </w:rPr>
            </w:pPr>
            <w:r w:rsidRPr="009B1EA5">
              <w:rPr>
                <w:sz w:val="20"/>
                <w:szCs w:val="20"/>
              </w:rPr>
              <w:t>0.</w:t>
            </w:r>
            <w:r w:rsidR="0058327A" w:rsidRPr="009B1EA5">
              <w:rPr>
                <w:sz w:val="20"/>
                <w:szCs w:val="20"/>
              </w:rPr>
              <w:t>0</w:t>
            </w:r>
            <w:r w:rsidR="0058327A">
              <w:rPr>
                <w:sz w:val="20"/>
                <w:szCs w:val="20"/>
              </w:rPr>
              <w:t>12</w:t>
            </w:r>
          </w:p>
        </w:tc>
        <w:tc>
          <w:tcPr>
            <w:tcW w:w="748" w:type="dxa"/>
          </w:tcPr>
          <w:p w:rsidR="00CA0349" w:rsidRPr="009B1EA5" w:rsidRDefault="00CA0349" w:rsidP="0058327A">
            <w:pPr>
              <w:jc w:val="center"/>
              <w:rPr>
                <w:sz w:val="20"/>
                <w:szCs w:val="20"/>
              </w:rPr>
            </w:pPr>
            <w:r w:rsidRPr="009B1EA5">
              <w:rPr>
                <w:sz w:val="20"/>
                <w:szCs w:val="20"/>
              </w:rPr>
              <w:t>0.</w:t>
            </w:r>
            <w:r w:rsidR="0058327A">
              <w:rPr>
                <w:sz w:val="20"/>
                <w:szCs w:val="20"/>
              </w:rPr>
              <w:t>09</w:t>
            </w:r>
          </w:p>
        </w:tc>
        <w:tc>
          <w:tcPr>
            <w:tcW w:w="748" w:type="dxa"/>
          </w:tcPr>
          <w:p w:rsidR="00CA0349" w:rsidRPr="009B1EA5" w:rsidRDefault="00CA0349" w:rsidP="0058327A">
            <w:pPr>
              <w:jc w:val="center"/>
              <w:rPr>
                <w:sz w:val="20"/>
                <w:szCs w:val="20"/>
              </w:rPr>
            </w:pPr>
            <w:r w:rsidRPr="009B1EA5">
              <w:rPr>
                <w:sz w:val="20"/>
                <w:szCs w:val="20"/>
              </w:rPr>
              <w:t>0.</w:t>
            </w:r>
            <w:r w:rsidR="0058327A" w:rsidRPr="009B1EA5">
              <w:rPr>
                <w:sz w:val="20"/>
                <w:szCs w:val="20"/>
              </w:rPr>
              <w:t>00</w:t>
            </w:r>
            <w:r w:rsidR="0058327A">
              <w:rPr>
                <w:sz w:val="20"/>
                <w:szCs w:val="20"/>
              </w:rPr>
              <w:t>7</w:t>
            </w:r>
          </w:p>
        </w:tc>
        <w:tc>
          <w:tcPr>
            <w:tcW w:w="747" w:type="dxa"/>
          </w:tcPr>
          <w:p w:rsidR="00CA0349" w:rsidRPr="009B1EA5" w:rsidRDefault="00CA0349" w:rsidP="00F2430A">
            <w:pPr>
              <w:jc w:val="center"/>
              <w:rPr>
                <w:sz w:val="20"/>
                <w:szCs w:val="20"/>
              </w:rPr>
            </w:pPr>
            <w:r w:rsidRPr="009B1EA5">
              <w:rPr>
                <w:sz w:val="20"/>
                <w:szCs w:val="20"/>
              </w:rPr>
              <w:t>0.</w:t>
            </w:r>
            <w:r w:rsidR="00F2430A">
              <w:rPr>
                <w:sz w:val="20"/>
                <w:szCs w:val="20"/>
              </w:rPr>
              <w:t>52</w:t>
            </w:r>
          </w:p>
        </w:tc>
        <w:tc>
          <w:tcPr>
            <w:tcW w:w="748" w:type="dxa"/>
          </w:tcPr>
          <w:p w:rsidR="00CA0349" w:rsidRPr="009B1EA5" w:rsidRDefault="00F2430A" w:rsidP="0042230B">
            <w:pPr>
              <w:jc w:val="center"/>
              <w:rPr>
                <w:sz w:val="20"/>
                <w:szCs w:val="20"/>
              </w:rPr>
            </w:pPr>
            <w:r>
              <w:rPr>
                <w:sz w:val="20"/>
                <w:szCs w:val="20"/>
              </w:rPr>
              <w:t>1.99</w:t>
            </w:r>
          </w:p>
        </w:tc>
        <w:tc>
          <w:tcPr>
            <w:tcW w:w="748" w:type="dxa"/>
          </w:tcPr>
          <w:p w:rsidR="00CA0349" w:rsidRPr="009B1EA5" w:rsidRDefault="00CA0349" w:rsidP="00F2430A">
            <w:pPr>
              <w:jc w:val="center"/>
              <w:rPr>
                <w:sz w:val="20"/>
                <w:szCs w:val="20"/>
              </w:rPr>
            </w:pPr>
            <w:r w:rsidRPr="009B1EA5">
              <w:rPr>
                <w:sz w:val="20"/>
                <w:szCs w:val="20"/>
              </w:rPr>
              <w:t>0.</w:t>
            </w:r>
            <w:r w:rsidR="00F2430A" w:rsidRPr="009B1EA5">
              <w:rPr>
                <w:sz w:val="20"/>
                <w:szCs w:val="20"/>
              </w:rPr>
              <w:t>01</w:t>
            </w:r>
            <w:r w:rsidR="00F2430A">
              <w:rPr>
                <w:sz w:val="20"/>
                <w:szCs w:val="20"/>
              </w:rPr>
              <w:t>3</w:t>
            </w:r>
          </w:p>
        </w:tc>
      </w:tr>
      <w:tr w:rsidR="00F2430A"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SAF</w:t>
            </w:r>
          </w:p>
        </w:tc>
        <w:tc>
          <w:tcPr>
            <w:tcW w:w="747" w:type="dxa"/>
          </w:tcPr>
          <w:p w:rsidR="00CA0349" w:rsidRPr="009B1EA5" w:rsidRDefault="00CA0349" w:rsidP="0042230B">
            <w:pPr>
              <w:jc w:val="center"/>
              <w:rPr>
                <w:sz w:val="20"/>
                <w:szCs w:val="20"/>
              </w:rPr>
            </w:pPr>
          </w:p>
        </w:tc>
        <w:tc>
          <w:tcPr>
            <w:tcW w:w="747" w:type="dxa"/>
          </w:tcPr>
          <w:p w:rsidR="00CA0349" w:rsidRPr="009B1EA5" w:rsidRDefault="0058327A" w:rsidP="0042230B">
            <w:pPr>
              <w:jc w:val="center"/>
              <w:rPr>
                <w:sz w:val="20"/>
                <w:szCs w:val="20"/>
              </w:rPr>
            </w:pPr>
            <w:r>
              <w:rPr>
                <w:sz w:val="20"/>
                <w:szCs w:val="20"/>
              </w:rPr>
              <w:t>1.7</w:t>
            </w:r>
          </w:p>
        </w:tc>
        <w:tc>
          <w:tcPr>
            <w:tcW w:w="748" w:type="dxa"/>
          </w:tcPr>
          <w:p w:rsidR="00CA0349" w:rsidRPr="009B1EA5" w:rsidRDefault="00CA0349" w:rsidP="0042230B">
            <w:pPr>
              <w:jc w:val="center"/>
              <w:rPr>
                <w:sz w:val="20"/>
                <w:szCs w:val="20"/>
              </w:rPr>
            </w:pPr>
            <w:r w:rsidRPr="009B1EA5">
              <w:rPr>
                <w:sz w:val="20"/>
                <w:szCs w:val="20"/>
              </w:rPr>
              <w:t>8.</w:t>
            </w:r>
            <w:r w:rsidR="0058327A">
              <w:rPr>
                <w:sz w:val="20"/>
                <w:szCs w:val="20"/>
              </w:rPr>
              <w:t>3</w:t>
            </w:r>
          </w:p>
        </w:tc>
        <w:tc>
          <w:tcPr>
            <w:tcW w:w="748" w:type="dxa"/>
          </w:tcPr>
          <w:p w:rsidR="00CA0349" w:rsidRPr="009B1EA5" w:rsidRDefault="00CA0349" w:rsidP="0058327A">
            <w:pPr>
              <w:jc w:val="center"/>
              <w:rPr>
                <w:sz w:val="20"/>
                <w:szCs w:val="20"/>
              </w:rPr>
            </w:pPr>
            <w:r w:rsidRPr="009B1EA5">
              <w:rPr>
                <w:sz w:val="20"/>
                <w:szCs w:val="20"/>
              </w:rPr>
              <w:t>0.</w:t>
            </w:r>
            <w:r w:rsidR="0058327A" w:rsidRPr="009B1EA5">
              <w:rPr>
                <w:sz w:val="20"/>
                <w:szCs w:val="20"/>
              </w:rPr>
              <w:t>0</w:t>
            </w:r>
            <w:r w:rsidR="0058327A">
              <w:rPr>
                <w:sz w:val="20"/>
                <w:szCs w:val="20"/>
              </w:rPr>
              <w:t>13</w:t>
            </w:r>
          </w:p>
        </w:tc>
        <w:tc>
          <w:tcPr>
            <w:tcW w:w="747" w:type="dxa"/>
          </w:tcPr>
          <w:p w:rsidR="00CA0349" w:rsidRPr="009B1EA5" w:rsidRDefault="00CA0349" w:rsidP="0058327A">
            <w:pPr>
              <w:jc w:val="center"/>
              <w:rPr>
                <w:sz w:val="20"/>
                <w:szCs w:val="20"/>
              </w:rPr>
            </w:pPr>
            <w:r w:rsidRPr="009B1EA5">
              <w:rPr>
                <w:sz w:val="20"/>
                <w:szCs w:val="20"/>
              </w:rPr>
              <w:t>0.</w:t>
            </w:r>
            <w:r w:rsidR="0058327A" w:rsidRPr="009B1EA5">
              <w:rPr>
                <w:sz w:val="20"/>
                <w:szCs w:val="20"/>
              </w:rPr>
              <w:t>0</w:t>
            </w:r>
            <w:r w:rsidR="0058327A">
              <w:rPr>
                <w:sz w:val="20"/>
                <w:szCs w:val="20"/>
              </w:rPr>
              <w:t>12</w:t>
            </w:r>
          </w:p>
        </w:tc>
        <w:tc>
          <w:tcPr>
            <w:tcW w:w="748" w:type="dxa"/>
          </w:tcPr>
          <w:p w:rsidR="00CA0349" w:rsidRPr="009B1EA5" w:rsidRDefault="00CA0349" w:rsidP="0058327A">
            <w:pPr>
              <w:jc w:val="center"/>
              <w:rPr>
                <w:sz w:val="20"/>
                <w:szCs w:val="20"/>
              </w:rPr>
            </w:pPr>
            <w:r w:rsidRPr="009B1EA5">
              <w:rPr>
                <w:sz w:val="20"/>
                <w:szCs w:val="20"/>
              </w:rPr>
              <w:t>0.</w:t>
            </w:r>
            <w:r w:rsidR="0058327A" w:rsidRPr="009B1EA5">
              <w:rPr>
                <w:sz w:val="20"/>
                <w:szCs w:val="20"/>
              </w:rPr>
              <w:t>1</w:t>
            </w:r>
            <w:r w:rsidR="0058327A">
              <w:rPr>
                <w:sz w:val="20"/>
                <w:szCs w:val="20"/>
              </w:rPr>
              <w:t>0</w:t>
            </w:r>
          </w:p>
        </w:tc>
        <w:tc>
          <w:tcPr>
            <w:tcW w:w="748" w:type="dxa"/>
          </w:tcPr>
          <w:p w:rsidR="00CA0349" w:rsidRPr="009B1EA5" w:rsidRDefault="00CA0349" w:rsidP="0058327A">
            <w:pPr>
              <w:jc w:val="center"/>
              <w:rPr>
                <w:sz w:val="20"/>
                <w:szCs w:val="20"/>
              </w:rPr>
            </w:pPr>
            <w:r w:rsidRPr="009B1EA5">
              <w:rPr>
                <w:sz w:val="20"/>
                <w:szCs w:val="20"/>
              </w:rPr>
              <w:t>0.</w:t>
            </w:r>
            <w:r w:rsidR="0058327A" w:rsidRPr="009B1EA5">
              <w:rPr>
                <w:sz w:val="20"/>
                <w:szCs w:val="20"/>
              </w:rPr>
              <w:t>00</w:t>
            </w:r>
            <w:r w:rsidR="0058327A">
              <w:rPr>
                <w:sz w:val="20"/>
                <w:szCs w:val="20"/>
              </w:rPr>
              <w:t>7</w:t>
            </w:r>
          </w:p>
        </w:tc>
        <w:tc>
          <w:tcPr>
            <w:tcW w:w="747" w:type="dxa"/>
          </w:tcPr>
          <w:p w:rsidR="00CA0349" w:rsidRPr="009B1EA5" w:rsidRDefault="00CA0349" w:rsidP="00F2430A">
            <w:pPr>
              <w:jc w:val="center"/>
              <w:rPr>
                <w:sz w:val="20"/>
                <w:szCs w:val="20"/>
              </w:rPr>
            </w:pPr>
            <w:r w:rsidRPr="009B1EA5">
              <w:rPr>
                <w:sz w:val="20"/>
                <w:szCs w:val="20"/>
              </w:rPr>
              <w:t>0.</w:t>
            </w:r>
            <w:r w:rsidR="00F2430A">
              <w:rPr>
                <w:sz w:val="20"/>
                <w:szCs w:val="20"/>
              </w:rPr>
              <w:t>55</w:t>
            </w:r>
          </w:p>
        </w:tc>
        <w:tc>
          <w:tcPr>
            <w:tcW w:w="748" w:type="dxa"/>
          </w:tcPr>
          <w:p w:rsidR="00CA0349" w:rsidRPr="009B1EA5" w:rsidRDefault="00CA0349" w:rsidP="00F2430A">
            <w:pPr>
              <w:jc w:val="center"/>
              <w:rPr>
                <w:sz w:val="20"/>
                <w:szCs w:val="20"/>
              </w:rPr>
            </w:pPr>
            <w:r w:rsidRPr="009B1EA5">
              <w:rPr>
                <w:sz w:val="20"/>
                <w:szCs w:val="20"/>
              </w:rPr>
              <w:t>1.</w:t>
            </w:r>
            <w:r w:rsidR="00F2430A">
              <w:rPr>
                <w:sz w:val="20"/>
                <w:szCs w:val="20"/>
              </w:rPr>
              <w:t>26</w:t>
            </w:r>
          </w:p>
        </w:tc>
        <w:tc>
          <w:tcPr>
            <w:tcW w:w="748" w:type="dxa"/>
          </w:tcPr>
          <w:p w:rsidR="00CA0349" w:rsidRPr="009B1EA5" w:rsidRDefault="00CA0349" w:rsidP="00F2430A">
            <w:pPr>
              <w:jc w:val="center"/>
              <w:rPr>
                <w:sz w:val="20"/>
                <w:szCs w:val="20"/>
              </w:rPr>
            </w:pPr>
            <w:r w:rsidRPr="009B1EA5">
              <w:rPr>
                <w:sz w:val="20"/>
                <w:szCs w:val="20"/>
              </w:rPr>
              <w:t>0.</w:t>
            </w:r>
            <w:r w:rsidR="00F2430A" w:rsidRPr="009B1EA5">
              <w:rPr>
                <w:sz w:val="20"/>
                <w:szCs w:val="20"/>
              </w:rPr>
              <w:t>01</w:t>
            </w:r>
            <w:r w:rsidR="00F2430A">
              <w:rPr>
                <w:sz w:val="20"/>
                <w:szCs w:val="20"/>
              </w:rPr>
              <w:t>2</w:t>
            </w:r>
          </w:p>
        </w:tc>
      </w:tr>
      <w:tr w:rsidR="00F2430A"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SAH</w:t>
            </w:r>
          </w:p>
        </w:tc>
        <w:tc>
          <w:tcPr>
            <w:tcW w:w="747"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r w:rsidRPr="009B1EA5">
              <w:rPr>
                <w:sz w:val="20"/>
                <w:szCs w:val="20"/>
              </w:rPr>
              <w:t>1.0</w:t>
            </w:r>
          </w:p>
        </w:tc>
        <w:tc>
          <w:tcPr>
            <w:tcW w:w="748" w:type="dxa"/>
          </w:tcPr>
          <w:p w:rsidR="00CA0349" w:rsidRPr="009B1EA5" w:rsidRDefault="0058327A" w:rsidP="0042230B">
            <w:pPr>
              <w:jc w:val="center"/>
              <w:rPr>
                <w:sz w:val="20"/>
                <w:szCs w:val="20"/>
              </w:rPr>
            </w:pPr>
            <w:r>
              <w:rPr>
                <w:sz w:val="20"/>
                <w:szCs w:val="20"/>
              </w:rPr>
              <w:t>14.5</w:t>
            </w:r>
          </w:p>
        </w:tc>
        <w:tc>
          <w:tcPr>
            <w:tcW w:w="748" w:type="dxa"/>
          </w:tcPr>
          <w:p w:rsidR="00CA0349" w:rsidRPr="009B1EA5" w:rsidRDefault="00CA0349" w:rsidP="0058327A">
            <w:pPr>
              <w:jc w:val="center"/>
              <w:rPr>
                <w:sz w:val="20"/>
                <w:szCs w:val="20"/>
              </w:rPr>
            </w:pPr>
            <w:r w:rsidRPr="009B1EA5">
              <w:rPr>
                <w:sz w:val="20"/>
                <w:szCs w:val="20"/>
              </w:rPr>
              <w:t>0.</w:t>
            </w:r>
            <w:r w:rsidR="0058327A" w:rsidRPr="009B1EA5">
              <w:rPr>
                <w:sz w:val="20"/>
                <w:szCs w:val="20"/>
              </w:rPr>
              <w:t>0</w:t>
            </w:r>
            <w:r w:rsidR="0058327A">
              <w:rPr>
                <w:sz w:val="20"/>
                <w:szCs w:val="20"/>
              </w:rPr>
              <w:t>26</w:t>
            </w:r>
          </w:p>
        </w:tc>
        <w:tc>
          <w:tcPr>
            <w:tcW w:w="747" w:type="dxa"/>
          </w:tcPr>
          <w:p w:rsidR="00CA0349" w:rsidRPr="009B1EA5" w:rsidRDefault="00CA0349" w:rsidP="0058327A">
            <w:pPr>
              <w:jc w:val="center"/>
              <w:rPr>
                <w:sz w:val="20"/>
                <w:szCs w:val="20"/>
              </w:rPr>
            </w:pPr>
            <w:r w:rsidRPr="009B1EA5">
              <w:rPr>
                <w:sz w:val="20"/>
                <w:szCs w:val="20"/>
              </w:rPr>
              <w:t>0.</w:t>
            </w:r>
            <w:r w:rsidR="0058327A">
              <w:rPr>
                <w:sz w:val="20"/>
                <w:szCs w:val="20"/>
              </w:rPr>
              <w:t>064</w:t>
            </w:r>
          </w:p>
        </w:tc>
        <w:tc>
          <w:tcPr>
            <w:tcW w:w="748" w:type="dxa"/>
          </w:tcPr>
          <w:p w:rsidR="00CA0349" w:rsidRPr="009B1EA5" w:rsidRDefault="0058327A" w:rsidP="0042230B">
            <w:pPr>
              <w:jc w:val="center"/>
              <w:rPr>
                <w:sz w:val="20"/>
                <w:szCs w:val="20"/>
              </w:rPr>
            </w:pPr>
            <w:r>
              <w:rPr>
                <w:sz w:val="20"/>
                <w:szCs w:val="20"/>
              </w:rPr>
              <w:t>0.62</w:t>
            </w:r>
          </w:p>
        </w:tc>
        <w:tc>
          <w:tcPr>
            <w:tcW w:w="748" w:type="dxa"/>
          </w:tcPr>
          <w:p w:rsidR="00CA0349" w:rsidRPr="009B1EA5" w:rsidRDefault="00CA0349" w:rsidP="0058327A">
            <w:pPr>
              <w:jc w:val="center"/>
              <w:rPr>
                <w:sz w:val="20"/>
                <w:szCs w:val="20"/>
              </w:rPr>
            </w:pPr>
            <w:r w:rsidRPr="009B1EA5">
              <w:rPr>
                <w:sz w:val="20"/>
                <w:szCs w:val="20"/>
              </w:rPr>
              <w:t>0.</w:t>
            </w:r>
            <w:r w:rsidR="0058327A">
              <w:rPr>
                <w:sz w:val="20"/>
                <w:szCs w:val="20"/>
              </w:rPr>
              <w:t>077</w:t>
            </w:r>
          </w:p>
        </w:tc>
        <w:tc>
          <w:tcPr>
            <w:tcW w:w="747" w:type="dxa"/>
          </w:tcPr>
          <w:p w:rsidR="00CA0349" w:rsidRPr="009B1EA5" w:rsidRDefault="00F2430A" w:rsidP="0042230B">
            <w:pPr>
              <w:jc w:val="center"/>
              <w:rPr>
                <w:sz w:val="20"/>
                <w:szCs w:val="20"/>
              </w:rPr>
            </w:pPr>
            <w:r>
              <w:rPr>
                <w:sz w:val="20"/>
                <w:szCs w:val="20"/>
              </w:rPr>
              <w:t>8.47</w:t>
            </w:r>
          </w:p>
        </w:tc>
        <w:tc>
          <w:tcPr>
            <w:tcW w:w="748" w:type="dxa"/>
          </w:tcPr>
          <w:p w:rsidR="00CA0349" w:rsidRPr="009B1EA5" w:rsidRDefault="00F2430A" w:rsidP="0042230B">
            <w:pPr>
              <w:jc w:val="center"/>
              <w:rPr>
                <w:sz w:val="20"/>
                <w:szCs w:val="20"/>
              </w:rPr>
            </w:pPr>
            <w:r>
              <w:rPr>
                <w:sz w:val="20"/>
                <w:szCs w:val="20"/>
              </w:rPr>
              <w:t>30.8</w:t>
            </w:r>
          </w:p>
        </w:tc>
        <w:tc>
          <w:tcPr>
            <w:tcW w:w="748" w:type="dxa"/>
          </w:tcPr>
          <w:p w:rsidR="00CA0349" w:rsidRPr="009B1EA5" w:rsidRDefault="00CA0349" w:rsidP="00F2430A">
            <w:pPr>
              <w:jc w:val="center"/>
              <w:rPr>
                <w:sz w:val="20"/>
                <w:szCs w:val="20"/>
              </w:rPr>
            </w:pPr>
            <w:r w:rsidRPr="009B1EA5">
              <w:rPr>
                <w:sz w:val="20"/>
                <w:szCs w:val="20"/>
              </w:rPr>
              <w:t>0.</w:t>
            </w:r>
            <w:r w:rsidR="00F2430A">
              <w:rPr>
                <w:sz w:val="20"/>
                <w:szCs w:val="20"/>
              </w:rPr>
              <w:t>116</w:t>
            </w:r>
          </w:p>
        </w:tc>
      </w:tr>
      <w:tr w:rsidR="00F2430A" w:rsidTr="0042230B">
        <w:trPr>
          <w:jc w:val="center"/>
        </w:trPr>
        <w:tc>
          <w:tcPr>
            <w:tcW w:w="804" w:type="dxa"/>
          </w:tcPr>
          <w:p w:rsidR="00CA0349" w:rsidRPr="009B1EA5" w:rsidRDefault="00CA0349" w:rsidP="0042230B">
            <w:pPr>
              <w:jc w:val="center"/>
              <w:rPr>
                <w:i/>
                <w:sz w:val="20"/>
                <w:szCs w:val="20"/>
              </w:rPr>
            </w:pPr>
            <w:r w:rsidRPr="009B1EA5">
              <w:rPr>
                <w:i/>
                <w:sz w:val="20"/>
                <w:szCs w:val="20"/>
              </w:rPr>
              <w:t>DJF</w:t>
            </w:r>
          </w:p>
        </w:tc>
        <w:tc>
          <w:tcPr>
            <w:tcW w:w="661"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F2430A" w:rsidTr="0042230B">
        <w:trPr>
          <w:jc w:val="center"/>
        </w:trPr>
        <w:tc>
          <w:tcPr>
            <w:tcW w:w="804" w:type="dxa"/>
          </w:tcPr>
          <w:p w:rsidR="00CA0349" w:rsidRPr="009B1EA5" w:rsidRDefault="00CA0349" w:rsidP="0042230B">
            <w:pPr>
              <w:jc w:val="center"/>
              <w:rPr>
                <w:sz w:val="20"/>
                <w:szCs w:val="20"/>
              </w:rPr>
            </w:pPr>
            <w:r w:rsidRPr="009B1EA5">
              <w:rPr>
                <w:sz w:val="20"/>
                <w:szCs w:val="20"/>
              </w:rPr>
              <w:t>N</w:t>
            </w:r>
          </w:p>
        </w:tc>
        <w:tc>
          <w:tcPr>
            <w:tcW w:w="661" w:type="dxa"/>
          </w:tcPr>
          <w:p w:rsidR="00CA0349" w:rsidRPr="009B1EA5" w:rsidRDefault="00CA0349" w:rsidP="0042230B">
            <w:pPr>
              <w:jc w:val="center"/>
              <w:rPr>
                <w:sz w:val="20"/>
                <w:szCs w:val="20"/>
              </w:rPr>
            </w:pPr>
            <w:r w:rsidRPr="009B1EA5">
              <w:rPr>
                <w:sz w:val="20"/>
                <w:szCs w:val="20"/>
              </w:rPr>
              <w:t>NAM</w:t>
            </w:r>
          </w:p>
        </w:tc>
        <w:tc>
          <w:tcPr>
            <w:tcW w:w="747" w:type="dxa"/>
          </w:tcPr>
          <w:p w:rsidR="00CA0349" w:rsidRPr="009B1EA5" w:rsidRDefault="00CA0349" w:rsidP="0042230B">
            <w:pPr>
              <w:jc w:val="center"/>
              <w:rPr>
                <w:sz w:val="20"/>
                <w:szCs w:val="20"/>
              </w:rPr>
            </w:pPr>
            <w:r w:rsidRPr="009B1EA5">
              <w:rPr>
                <w:sz w:val="20"/>
                <w:szCs w:val="20"/>
              </w:rPr>
              <w:t>S1</w:t>
            </w: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F2430A"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EUR</w:t>
            </w:r>
          </w:p>
        </w:tc>
        <w:tc>
          <w:tcPr>
            <w:tcW w:w="747" w:type="dxa"/>
          </w:tcPr>
          <w:p w:rsidR="00CA0349" w:rsidRPr="009B1EA5" w:rsidRDefault="00CA0349" w:rsidP="0042230B">
            <w:pPr>
              <w:jc w:val="center"/>
              <w:rPr>
                <w:sz w:val="20"/>
                <w:szCs w:val="20"/>
              </w:rPr>
            </w:pPr>
            <w:r w:rsidRPr="009B1EA5">
              <w:rPr>
                <w:sz w:val="20"/>
                <w:szCs w:val="20"/>
              </w:rPr>
              <w:t>S2</w:t>
            </w:r>
          </w:p>
        </w:tc>
        <w:tc>
          <w:tcPr>
            <w:tcW w:w="747" w:type="dxa"/>
          </w:tcPr>
          <w:p w:rsidR="00CA0349" w:rsidRPr="009B1EA5" w:rsidRDefault="00F2430A" w:rsidP="0042230B">
            <w:pPr>
              <w:jc w:val="center"/>
              <w:rPr>
                <w:sz w:val="20"/>
                <w:szCs w:val="20"/>
              </w:rPr>
            </w:pPr>
            <w:r>
              <w:rPr>
                <w:sz w:val="20"/>
                <w:szCs w:val="20"/>
              </w:rPr>
              <w:t>5.3</w:t>
            </w:r>
          </w:p>
        </w:tc>
        <w:tc>
          <w:tcPr>
            <w:tcW w:w="748" w:type="dxa"/>
          </w:tcPr>
          <w:p w:rsidR="00CA0349" w:rsidRPr="009B1EA5" w:rsidRDefault="00F2430A" w:rsidP="0042230B">
            <w:pPr>
              <w:jc w:val="center"/>
              <w:rPr>
                <w:sz w:val="20"/>
                <w:szCs w:val="20"/>
              </w:rPr>
            </w:pPr>
            <w:r>
              <w:rPr>
                <w:sz w:val="20"/>
                <w:szCs w:val="20"/>
              </w:rPr>
              <w:t>19.1</w:t>
            </w:r>
          </w:p>
        </w:tc>
        <w:tc>
          <w:tcPr>
            <w:tcW w:w="748" w:type="dxa"/>
          </w:tcPr>
          <w:p w:rsidR="00CA0349" w:rsidRPr="009B1EA5" w:rsidRDefault="00CA0349" w:rsidP="00F2430A">
            <w:pPr>
              <w:jc w:val="center"/>
              <w:rPr>
                <w:sz w:val="20"/>
                <w:szCs w:val="20"/>
              </w:rPr>
            </w:pPr>
            <w:r w:rsidRPr="009B1EA5">
              <w:rPr>
                <w:sz w:val="20"/>
                <w:szCs w:val="20"/>
              </w:rPr>
              <w:t>0.</w:t>
            </w:r>
            <w:r w:rsidR="00F2430A" w:rsidRPr="009B1EA5">
              <w:rPr>
                <w:sz w:val="20"/>
                <w:szCs w:val="20"/>
              </w:rPr>
              <w:t>0</w:t>
            </w:r>
            <w:r w:rsidR="00F2430A">
              <w:rPr>
                <w:sz w:val="20"/>
                <w:szCs w:val="20"/>
              </w:rPr>
              <w:t>12</w:t>
            </w:r>
          </w:p>
        </w:tc>
        <w:tc>
          <w:tcPr>
            <w:tcW w:w="747" w:type="dxa"/>
          </w:tcPr>
          <w:p w:rsidR="00CA0349" w:rsidRPr="009B1EA5" w:rsidRDefault="00CA0349" w:rsidP="00F2430A">
            <w:pPr>
              <w:jc w:val="center"/>
              <w:rPr>
                <w:sz w:val="20"/>
                <w:szCs w:val="20"/>
              </w:rPr>
            </w:pPr>
            <w:r w:rsidRPr="009B1EA5">
              <w:rPr>
                <w:sz w:val="20"/>
                <w:szCs w:val="20"/>
              </w:rPr>
              <w:t>0.</w:t>
            </w:r>
            <w:r w:rsidR="00F2430A" w:rsidRPr="009B1EA5">
              <w:rPr>
                <w:sz w:val="20"/>
                <w:szCs w:val="20"/>
              </w:rPr>
              <w:t>0</w:t>
            </w:r>
            <w:r w:rsidR="00F2430A">
              <w:rPr>
                <w:sz w:val="20"/>
                <w:szCs w:val="20"/>
              </w:rPr>
              <w:t>14</w:t>
            </w:r>
          </w:p>
        </w:tc>
        <w:tc>
          <w:tcPr>
            <w:tcW w:w="748" w:type="dxa"/>
          </w:tcPr>
          <w:p w:rsidR="00CA0349" w:rsidRPr="009B1EA5" w:rsidRDefault="00CA0349" w:rsidP="00F2430A">
            <w:pPr>
              <w:jc w:val="center"/>
              <w:rPr>
                <w:sz w:val="20"/>
                <w:szCs w:val="20"/>
              </w:rPr>
            </w:pPr>
            <w:r w:rsidRPr="009B1EA5">
              <w:rPr>
                <w:sz w:val="20"/>
                <w:szCs w:val="20"/>
              </w:rPr>
              <w:t>0.</w:t>
            </w:r>
            <w:r w:rsidR="00F2430A" w:rsidRPr="009B1EA5">
              <w:rPr>
                <w:sz w:val="20"/>
                <w:szCs w:val="20"/>
              </w:rPr>
              <w:t>0</w:t>
            </w:r>
            <w:r w:rsidR="00F2430A">
              <w:rPr>
                <w:sz w:val="20"/>
                <w:szCs w:val="20"/>
              </w:rPr>
              <w:t>3</w:t>
            </w:r>
          </w:p>
        </w:tc>
        <w:tc>
          <w:tcPr>
            <w:tcW w:w="748" w:type="dxa"/>
          </w:tcPr>
          <w:p w:rsidR="00CA0349" w:rsidRPr="009B1EA5" w:rsidRDefault="00CA0349" w:rsidP="00F2430A">
            <w:pPr>
              <w:jc w:val="center"/>
              <w:rPr>
                <w:sz w:val="20"/>
                <w:szCs w:val="20"/>
              </w:rPr>
            </w:pPr>
            <w:r w:rsidRPr="009B1EA5">
              <w:rPr>
                <w:sz w:val="20"/>
                <w:szCs w:val="20"/>
              </w:rPr>
              <w:t>0.</w:t>
            </w:r>
            <w:r w:rsidR="00F2430A" w:rsidRPr="009B1EA5">
              <w:rPr>
                <w:sz w:val="20"/>
                <w:szCs w:val="20"/>
              </w:rPr>
              <w:t>0</w:t>
            </w:r>
            <w:r w:rsidR="00F2430A">
              <w:rPr>
                <w:sz w:val="20"/>
                <w:szCs w:val="20"/>
              </w:rPr>
              <w:t>05</w:t>
            </w:r>
          </w:p>
        </w:tc>
        <w:tc>
          <w:tcPr>
            <w:tcW w:w="747" w:type="dxa"/>
          </w:tcPr>
          <w:p w:rsidR="00CA0349" w:rsidRPr="009B1EA5" w:rsidRDefault="00F2430A" w:rsidP="0042230B">
            <w:pPr>
              <w:jc w:val="center"/>
              <w:rPr>
                <w:sz w:val="20"/>
                <w:szCs w:val="20"/>
              </w:rPr>
            </w:pPr>
            <w:r>
              <w:rPr>
                <w:sz w:val="20"/>
                <w:szCs w:val="20"/>
              </w:rPr>
              <w:t>0.74</w:t>
            </w:r>
          </w:p>
        </w:tc>
        <w:tc>
          <w:tcPr>
            <w:tcW w:w="748" w:type="dxa"/>
          </w:tcPr>
          <w:p w:rsidR="00CA0349" w:rsidRPr="009B1EA5" w:rsidRDefault="00CA0349" w:rsidP="00F2430A">
            <w:pPr>
              <w:jc w:val="center"/>
              <w:rPr>
                <w:sz w:val="20"/>
                <w:szCs w:val="20"/>
              </w:rPr>
            </w:pPr>
            <w:r w:rsidRPr="009B1EA5">
              <w:rPr>
                <w:sz w:val="20"/>
                <w:szCs w:val="20"/>
              </w:rPr>
              <w:t>0.</w:t>
            </w:r>
            <w:r w:rsidR="00F2430A">
              <w:rPr>
                <w:sz w:val="20"/>
                <w:szCs w:val="20"/>
              </w:rPr>
              <w:t>40</w:t>
            </w:r>
          </w:p>
        </w:tc>
        <w:tc>
          <w:tcPr>
            <w:tcW w:w="748" w:type="dxa"/>
          </w:tcPr>
          <w:p w:rsidR="00CA0349" w:rsidRPr="009B1EA5" w:rsidRDefault="00CA0349" w:rsidP="00F2430A">
            <w:pPr>
              <w:jc w:val="center"/>
              <w:rPr>
                <w:sz w:val="20"/>
                <w:szCs w:val="20"/>
              </w:rPr>
            </w:pPr>
            <w:r w:rsidRPr="009B1EA5">
              <w:rPr>
                <w:sz w:val="20"/>
                <w:szCs w:val="20"/>
              </w:rPr>
              <w:t>0.</w:t>
            </w:r>
            <w:r w:rsidR="00F2430A" w:rsidRPr="009B1EA5">
              <w:rPr>
                <w:sz w:val="20"/>
                <w:szCs w:val="20"/>
              </w:rPr>
              <w:t>01</w:t>
            </w:r>
            <w:r w:rsidR="00F2430A">
              <w:rPr>
                <w:sz w:val="20"/>
                <w:szCs w:val="20"/>
              </w:rPr>
              <w:t>4</w:t>
            </w:r>
          </w:p>
        </w:tc>
      </w:tr>
      <w:tr w:rsidR="00F2430A"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RNA</w:t>
            </w:r>
          </w:p>
        </w:tc>
        <w:tc>
          <w:tcPr>
            <w:tcW w:w="747" w:type="dxa"/>
          </w:tcPr>
          <w:p w:rsidR="00CA0349" w:rsidRPr="009B1EA5" w:rsidRDefault="00CA0349" w:rsidP="0042230B">
            <w:pPr>
              <w:jc w:val="center"/>
              <w:rPr>
                <w:sz w:val="20"/>
                <w:szCs w:val="20"/>
              </w:rPr>
            </w:pPr>
          </w:p>
        </w:tc>
        <w:tc>
          <w:tcPr>
            <w:tcW w:w="747" w:type="dxa"/>
          </w:tcPr>
          <w:p w:rsidR="00CA0349" w:rsidRPr="009B1EA5" w:rsidRDefault="00F2430A" w:rsidP="0042230B">
            <w:pPr>
              <w:jc w:val="center"/>
              <w:rPr>
                <w:sz w:val="20"/>
                <w:szCs w:val="20"/>
              </w:rPr>
            </w:pPr>
            <w:r>
              <w:rPr>
                <w:sz w:val="20"/>
                <w:szCs w:val="20"/>
              </w:rPr>
              <w:t>3.5</w:t>
            </w:r>
          </w:p>
        </w:tc>
        <w:tc>
          <w:tcPr>
            <w:tcW w:w="748" w:type="dxa"/>
          </w:tcPr>
          <w:p w:rsidR="00CA0349" w:rsidRPr="009B1EA5" w:rsidRDefault="00F2430A" w:rsidP="0042230B">
            <w:pPr>
              <w:jc w:val="center"/>
              <w:rPr>
                <w:sz w:val="20"/>
                <w:szCs w:val="20"/>
              </w:rPr>
            </w:pPr>
            <w:r>
              <w:rPr>
                <w:sz w:val="20"/>
                <w:szCs w:val="20"/>
              </w:rPr>
              <w:t>5.9</w:t>
            </w:r>
          </w:p>
        </w:tc>
        <w:tc>
          <w:tcPr>
            <w:tcW w:w="748" w:type="dxa"/>
          </w:tcPr>
          <w:p w:rsidR="00CA0349" w:rsidRPr="009B1EA5" w:rsidRDefault="00CA0349" w:rsidP="00F2430A">
            <w:pPr>
              <w:jc w:val="center"/>
              <w:rPr>
                <w:sz w:val="20"/>
                <w:szCs w:val="20"/>
              </w:rPr>
            </w:pPr>
            <w:r w:rsidRPr="009B1EA5">
              <w:rPr>
                <w:sz w:val="20"/>
                <w:szCs w:val="20"/>
              </w:rPr>
              <w:t>0.</w:t>
            </w:r>
            <w:r w:rsidR="00F2430A" w:rsidRPr="009B1EA5">
              <w:rPr>
                <w:sz w:val="20"/>
                <w:szCs w:val="20"/>
              </w:rPr>
              <w:t>0</w:t>
            </w:r>
            <w:r w:rsidR="00F2430A">
              <w:rPr>
                <w:sz w:val="20"/>
                <w:szCs w:val="20"/>
              </w:rPr>
              <w:t>12</w:t>
            </w:r>
          </w:p>
        </w:tc>
        <w:tc>
          <w:tcPr>
            <w:tcW w:w="747" w:type="dxa"/>
          </w:tcPr>
          <w:p w:rsidR="00CA0349" w:rsidRPr="009B1EA5" w:rsidRDefault="00CA0349" w:rsidP="00F2430A">
            <w:pPr>
              <w:jc w:val="center"/>
              <w:rPr>
                <w:sz w:val="20"/>
                <w:szCs w:val="20"/>
              </w:rPr>
            </w:pPr>
            <w:r w:rsidRPr="009B1EA5">
              <w:rPr>
                <w:sz w:val="20"/>
                <w:szCs w:val="20"/>
              </w:rPr>
              <w:t>0.</w:t>
            </w:r>
            <w:r w:rsidR="00F2430A" w:rsidRPr="009B1EA5">
              <w:rPr>
                <w:sz w:val="20"/>
                <w:szCs w:val="20"/>
              </w:rPr>
              <w:t>0</w:t>
            </w:r>
            <w:r w:rsidR="00F2430A">
              <w:rPr>
                <w:sz w:val="20"/>
                <w:szCs w:val="20"/>
              </w:rPr>
              <w:t>12</w:t>
            </w:r>
          </w:p>
        </w:tc>
        <w:tc>
          <w:tcPr>
            <w:tcW w:w="748" w:type="dxa"/>
          </w:tcPr>
          <w:p w:rsidR="00CA0349" w:rsidRPr="009B1EA5" w:rsidRDefault="00CA0349" w:rsidP="00F2430A">
            <w:pPr>
              <w:jc w:val="center"/>
              <w:rPr>
                <w:sz w:val="20"/>
                <w:szCs w:val="20"/>
              </w:rPr>
            </w:pPr>
            <w:r w:rsidRPr="009B1EA5">
              <w:rPr>
                <w:sz w:val="20"/>
                <w:szCs w:val="20"/>
              </w:rPr>
              <w:t>0.</w:t>
            </w:r>
            <w:r w:rsidR="00F2430A">
              <w:rPr>
                <w:sz w:val="20"/>
                <w:szCs w:val="20"/>
              </w:rPr>
              <w:t>06</w:t>
            </w:r>
          </w:p>
        </w:tc>
        <w:tc>
          <w:tcPr>
            <w:tcW w:w="748" w:type="dxa"/>
          </w:tcPr>
          <w:p w:rsidR="00CA0349" w:rsidRPr="009B1EA5" w:rsidRDefault="00CA0349" w:rsidP="00F2430A">
            <w:pPr>
              <w:jc w:val="center"/>
              <w:rPr>
                <w:sz w:val="20"/>
                <w:szCs w:val="20"/>
              </w:rPr>
            </w:pPr>
            <w:r w:rsidRPr="009B1EA5">
              <w:rPr>
                <w:sz w:val="20"/>
                <w:szCs w:val="20"/>
              </w:rPr>
              <w:t>0.</w:t>
            </w:r>
            <w:r w:rsidR="00F2430A" w:rsidRPr="009B1EA5">
              <w:rPr>
                <w:sz w:val="20"/>
                <w:szCs w:val="20"/>
              </w:rPr>
              <w:t>00</w:t>
            </w:r>
            <w:r w:rsidR="00F2430A">
              <w:rPr>
                <w:sz w:val="20"/>
                <w:szCs w:val="20"/>
              </w:rPr>
              <w:t>4</w:t>
            </w:r>
          </w:p>
        </w:tc>
        <w:tc>
          <w:tcPr>
            <w:tcW w:w="747" w:type="dxa"/>
          </w:tcPr>
          <w:p w:rsidR="00CA0349" w:rsidRPr="009B1EA5" w:rsidRDefault="00CA0349" w:rsidP="00F2430A">
            <w:pPr>
              <w:jc w:val="center"/>
              <w:rPr>
                <w:sz w:val="20"/>
                <w:szCs w:val="20"/>
              </w:rPr>
            </w:pPr>
            <w:r w:rsidRPr="009B1EA5">
              <w:rPr>
                <w:sz w:val="20"/>
                <w:szCs w:val="20"/>
              </w:rPr>
              <w:t>0.</w:t>
            </w:r>
            <w:r w:rsidR="00F2430A">
              <w:rPr>
                <w:sz w:val="20"/>
                <w:szCs w:val="20"/>
              </w:rPr>
              <w:t>24</w:t>
            </w:r>
          </w:p>
        </w:tc>
        <w:tc>
          <w:tcPr>
            <w:tcW w:w="748" w:type="dxa"/>
          </w:tcPr>
          <w:p w:rsidR="00CA0349" w:rsidRPr="009B1EA5" w:rsidRDefault="00CA0349" w:rsidP="00F2430A">
            <w:pPr>
              <w:jc w:val="center"/>
              <w:rPr>
                <w:sz w:val="20"/>
                <w:szCs w:val="20"/>
              </w:rPr>
            </w:pPr>
            <w:r w:rsidRPr="009B1EA5">
              <w:rPr>
                <w:sz w:val="20"/>
                <w:szCs w:val="20"/>
              </w:rPr>
              <w:t>0.</w:t>
            </w:r>
            <w:r w:rsidR="00F2430A">
              <w:rPr>
                <w:sz w:val="20"/>
                <w:szCs w:val="20"/>
              </w:rPr>
              <w:t>52</w:t>
            </w:r>
          </w:p>
        </w:tc>
        <w:tc>
          <w:tcPr>
            <w:tcW w:w="748" w:type="dxa"/>
          </w:tcPr>
          <w:p w:rsidR="00CA0349" w:rsidRPr="009B1EA5" w:rsidRDefault="00CA0349" w:rsidP="00F2430A">
            <w:pPr>
              <w:jc w:val="center"/>
              <w:rPr>
                <w:sz w:val="20"/>
                <w:szCs w:val="20"/>
              </w:rPr>
            </w:pPr>
            <w:r w:rsidRPr="009B1EA5">
              <w:rPr>
                <w:sz w:val="20"/>
                <w:szCs w:val="20"/>
              </w:rPr>
              <w:t>0.</w:t>
            </w:r>
            <w:r w:rsidR="00F2430A" w:rsidRPr="009B1EA5">
              <w:rPr>
                <w:sz w:val="20"/>
                <w:szCs w:val="20"/>
              </w:rPr>
              <w:t>0</w:t>
            </w:r>
            <w:r w:rsidR="00F2430A">
              <w:rPr>
                <w:sz w:val="20"/>
                <w:szCs w:val="20"/>
              </w:rPr>
              <w:t>05</w:t>
            </w:r>
          </w:p>
        </w:tc>
      </w:tr>
      <w:tr w:rsidR="00F2430A"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SAH</w:t>
            </w:r>
          </w:p>
        </w:tc>
        <w:tc>
          <w:tcPr>
            <w:tcW w:w="747" w:type="dxa"/>
          </w:tcPr>
          <w:p w:rsidR="00CA0349" w:rsidRPr="009B1EA5" w:rsidRDefault="00CA0349" w:rsidP="0042230B">
            <w:pPr>
              <w:jc w:val="center"/>
              <w:rPr>
                <w:sz w:val="20"/>
                <w:szCs w:val="20"/>
              </w:rPr>
            </w:pPr>
          </w:p>
        </w:tc>
        <w:tc>
          <w:tcPr>
            <w:tcW w:w="747" w:type="dxa"/>
          </w:tcPr>
          <w:p w:rsidR="00CA0349" w:rsidRPr="009B1EA5" w:rsidRDefault="00F2430A" w:rsidP="0042230B">
            <w:pPr>
              <w:jc w:val="center"/>
              <w:rPr>
                <w:sz w:val="20"/>
                <w:szCs w:val="20"/>
              </w:rPr>
            </w:pPr>
            <w:r>
              <w:rPr>
                <w:sz w:val="20"/>
                <w:szCs w:val="20"/>
              </w:rPr>
              <w:t>0.2</w:t>
            </w:r>
          </w:p>
        </w:tc>
        <w:tc>
          <w:tcPr>
            <w:tcW w:w="748" w:type="dxa"/>
          </w:tcPr>
          <w:p w:rsidR="00CA0349" w:rsidRPr="009B1EA5" w:rsidRDefault="00F2430A" w:rsidP="0042230B">
            <w:pPr>
              <w:jc w:val="center"/>
              <w:rPr>
                <w:sz w:val="20"/>
                <w:szCs w:val="20"/>
              </w:rPr>
            </w:pPr>
            <w:r>
              <w:rPr>
                <w:sz w:val="20"/>
                <w:szCs w:val="20"/>
              </w:rPr>
              <w:t>14.1</w:t>
            </w:r>
          </w:p>
        </w:tc>
        <w:tc>
          <w:tcPr>
            <w:tcW w:w="748" w:type="dxa"/>
          </w:tcPr>
          <w:p w:rsidR="00CA0349" w:rsidRPr="009B1EA5" w:rsidRDefault="00CA0349" w:rsidP="00F2430A">
            <w:pPr>
              <w:jc w:val="center"/>
              <w:rPr>
                <w:sz w:val="20"/>
                <w:szCs w:val="20"/>
              </w:rPr>
            </w:pPr>
            <w:r w:rsidRPr="009B1EA5">
              <w:rPr>
                <w:sz w:val="20"/>
                <w:szCs w:val="20"/>
              </w:rPr>
              <w:t>0.</w:t>
            </w:r>
            <w:r w:rsidR="00F2430A" w:rsidRPr="009B1EA5">
              <w:rPr>
                <w:sz w:val="20"/>
                <w:szCs w:val="20"/>
              </w:rPr>
              <w:t>0</w:t>
            </w:r>
            <w:r w:rsidR="00F2430A">
              <w:rPr>
                <w:sz w:val="20"/>
                <w:szCs w:val="20"/>
              </w:rPr>
              <w:t>34</w:t>
            </w:r>
          </w:p>
        </w:tc>
        <w:tc>
          <w:tcPr>
            <w:tcW w:w="747" w:type="dxa"/>
          </w:tcPr>
          <w:p w:rsidR="00CA0349" w:rsidRPr="009B1EA5" w:rsidRDefault="00CA0349" w:rsidP="00F2430A">
            <w:pPr>
              <w:jc w:val="center"/>
              <w:rPr>
                <w:sz w:val="20"/>
                <w:szCs w:val="20"/>
              </w:rPr>
            </w:pPr>
            <w:r w:rsidRPr="009B1EA5">
              <w:rPr>
                <w:sz w:val="20"/>
                <w:szCs w:val="20"/>
              </w:rPr>
              <w:t>0.</w:t>
            </w:r>
            <w:r w:rsidR="00F2430A">
              <w:rPr>
                <w:sz w:val="20"/>
                <w:szCs w:val="20"/>
              </w:rPr>
              <w:t>28</w:t>
            </w:r>
            <w:r w:rsidR="00F2430A" w:rsidRPr="009B1EA5">
              <w:rPr>
                <w:sz w:val="20"/>
                <w:szCs w:val="20"/>
              </w:rPr>
              <w:t>4</w:t>
            </w:r>
          </w:p>
        </w:tc>
        <w:tc>
          <w:tcPr>
            <w:tcW w:w="748" w:type="dxa"/>
          </w:tcPr>
          <w:p w:rsidR="00CA0349" w:rsidRPr="009B1EA5" w:rsidRDefault="00F2430A" w:rsidP="0042230B">
            <w:pPr>
              <w:jc w:val="center"/>
              <w:rPr>
                <w:sz w:val="20"/>
                <w:szCs w:val="20"/>
              </w:rPr>
            </w:pPr>
            <w:r>
              <w:rPr>
                <w:sz w:val="20"/>
                <w:szCs w:val="20"/>
              </w:rPr>
              <w:t>2.89</w:t>
            </w:r>
          </w:p>
        </w:tc>
        <w:tc>
          <w:tcPr>
            <w:tcW w:w="748" w:type="dxa"/>
          </w:tcPr>
          <w:p w:rsidR="00CA0349" w:rsidRPr="009B1EA5" w:rsidRDefault="00CA0349" w:rsidP="00F2430A">
            <w:pPr>
              <w:jc w:val="center"/>
              <w:rPr>
                <w:sz w:val="20"/>
                <w:szCs w:val="20"/>
              </w:rPr>
            </w:pPr>
            <w:r w:rsidRPr="009B1EA5">
              <w:rPr>
                <w:sz w:val="20"/>
                <w:szCs w:val="20"/>
              </w:rPr>
              <w:t>0.</w:t>
            </w:r>
            <w:r w:rsidR="00F2430A">
              <w:rPr>
                <w:sz w:val="20"/>
                <w:szCs w:val="20"/>
              </w:rPr>
              <w:t>247</w:t>
            </w:r>
          </w:p>
        </w:tc>
        <w:tc>
          <w:tcPr>
            <w:tcW w:w="747" w:type="dxa"/>
          </w:tcPr>
          <w:p w:rsidR="00CA0349" w:rsidRPr="009B1EA5" w:rsidRDefault="00F2430A" w:rsidP="0042230B">
            <w:pPr>
              <w:jc w:val="center"/>
              <w:rPr>
                <w:sz w:val="20"/>
                <w:szCs w:val="20"/>
              </w:rPr>
            </w:pPr>
            <w:r>
              <w:rPr>
                <w:sz w:val="20"/>
                <w:szCs w:val="20"/>
              </w:rPr>
              <w:t>35.4</w:t>
            </w:r>
          </w:p>
        </w:tc>
        <w:tc>
          <w:tcPr>
            <w:tcW w:w="748" w:type="dxa"/>
          </w:tcPr>
          <w:p w:rsidR="00CA0349" w:rsidRPr="009B1EA5" w:rsidRDefault="00F2430A" w:rsidP="00F2430A">
            <w:pPr>
              <w:jc w:val="center"/>
              <w:rPr>
                <w:sz w:val="20"/>
                <w:szCs w:val="20"/>
              </w:rPr>
            </w:pPr>
            <w:r w:rsidRPr="009B1EA5">
              <w:rPr>
                <w:sz w:val="20"/>
                <w:szCs w:val="20"/>
              </w:rPr>
              <w:t>1</w:t>
            </w:r>
            <w:r>
              <w:rPr>
                <w:sz w:val="20"/>
                <w:szCs w:val="20"/>
              </w:rPr>
              <w:t>18</w:t>
            </w:r>
          </w:p>
        </w:tc>
        <w:tc>
          <w:tcPr>
            <w:tcW w:w="748" w:type="dxa"/>
          </w:tcPr>
          <w:p w:rsidR="00CA0349" w:rsidRPr="009B1EA5" w:rsidRDefault="00CA0349" w:rsidP="00F2430A">
            <w:pPr>
              <w:jc w:val="center"/>
              <w:rPr>
                <w:sz w:val="20"/>
                <w:szCs w:val="20"/>
              </w:rPr>
            </w:pPr>
            <w:r w:rsidRPr="009B1EA5">
              <w:rPr>
                <w:sz w:val="20"/>
                <w:szCs w:val="20"/>
              </w:rPr>
              <w:t>0.</w:t>
            </w:r>
            <w:r w:rsidR="00F2430A">
              <w:rPr>
                <w:sz w:val="20"/>
                <w:szCs w:val="20"/>
              </w:rPr>
              <w:t>601</w:t>
            </w:r>
          </w:p>
        </w:tc>
      </w:tr>
      <w:tr w:rsidR="00F2430A" w:rsidTr="0042230B">
        <w:trPr>
          <w:jc w:val="center"/>
        </w:trPr>
        <w:tc>
          <w:tcPr>
            <w:tcW w:w="804" w:type="dxa"/>
          </w:tcPr>
          <w:p w:rsidR="00CA0349" w:rsidRPr="009B1EA5" w:rsidRDefault="00CA0349" w:rsidP="0042230B">
            <w:pPr>
              <w:jc w:val="center"/>
              <w:rPr>
                <w:sz w:val="20"/>
                <w:szCs w:val="20"/>
              </w:rPr>
            </w:pPr>
            <w:r w:rsidRPr="009B1EA5">
              <w:rPr>
                <w:sz w:val="20"/>
                <w:szCs w:val="20"/>
              </w:rPr>
              <w:t>S</w:t>
            </w:r>
          </w:p>
        </w:tc>
        <w:tc>
          <w:tcPr>
            <w:tcW w:w="661" w:type="dxa"/>
          </w:tcPr>
          <w:p w:rsidR="00CA0349" w:rsidRPr="009B1EA5" w:rsidRDefault="00CA0349" w:rsidP="0042230B">
            <w:pPr>
              <w:jc w:val="center"/>
              <w:rPr>
                <w:sz w:val="20"/>
                <w:szCs w:val="20"/>
              </w:rPr>
            </w:pPr>
            <w:r w:rsidRPr="009B1EA5">
              <w:rPr>
                <w:sz w:val="20"/>
                <w:szCs w:val="20"/>
              </w:rPr>
              <w:t>RNA</w:t>
            </w:r>
          </w:p>
        </w:tc>
        <w:tc>
          <w:tcPr>
            <w:tcW w:w="747" w:type="dxa"/>
          </w:tcPr>
          <w:p w:rsidR="00CA0349" w:rsidRPr="009B1EA5" w:rsidRDefault="00CA0349" w:rsidP="0042230B">
            <w:pPr>
              <w:jc w:val="center"/>
              <w:rPr>
                <w:sz w:val="20"/>
                <w:szCs w:val="20"/>
              </w:rPr>
            </w:pPr>
            <w:r w:rsidRPr="009B1EA5">
              <w:rPr>
                <w:sz w:val="20"/>
                <w:szCs w:val="20"/>
              </w:rPr>
              <w:t>S3</w:t>
            </w:r>
          </w:p>
        </w:tc>
        <w:tc>
          <w:tcPr>
            <w:tcW w:w="747" w:type="dxa"/>
          </w:tcPr>
          <w:p w:rsidR="00CA0349" w:rsidRPr="009B1EA5" w:rsidRDefault="00F2430A" w:rsidP="0042230B">
            <w:pPr>
              <w:jc w:val="center"/>
              <w:rPr>
                <w:sz w:val="20"/>
                <w:szCs w:val="20"/>
              </w:rPr>
            </w:pPr>
            <w:r>
              <w:rPr>
                <w:sz w:val="20"/>
                <w:szCs w:val="20"/>
              </w:rPr>
              <w:t>1.3</w:t>
            </w:r>
          </w:p>
        </w:tc>
        <w:tc>
          <w:tcPr>
            <w:tcW w:w="748" w:type="dxa"/>
          </w:tcPr>
          <w:p w:rsidR="00CA0349" w:rsidRPr="009B1EA5" w:rsidRDefault="00F2430A" w:rsidP="0042230B">
            <w:pPr>
              <w:jc w:val="center"/>
              <w:rPr>
                <w:sz w:val="20"/>
                <w:szCs w:val="20"/>
              </w:rPr>
            </w:pPr>
            <w:r>
              <w:rPr>
                <w:sz w:val="20"/>
                <w:szCs w:val="20"/>
              </w:rPr>
              <w:t>4.5</w:t>
            </w:r>
          </w:p>
        </w:tc>
        <w:tc>
          <w:tcPr>
            <w:tcW w:w="748" w:type="dxa"/>
          </w:tcPr>
          <w:p w:rsidR="00CA0349" w:rsidRPr="009B1EA5" w:rsidRDefault="00CA0349" w:rsidP="00F2430A">
            <w:pPr>
              <w:jc w:val="center"/>
              <w:rPr>
                <w:sz w:val="20"/>
                <w:szCs w:val="20"/>
              </w:rPr>
            </w:pPr>
            <w:r w:rsidRPr="009B1EA5">
              <w:rPr>
                <w:sz w:val="20"/>
                <w:szCs w:val="20"/>
              </w:rPr>
              <w:t>0.</w:t>
            </w:r>
            <w:r w:rsidR="00F2430A" w:rsidRPr="009B1EA5">
              <w:rPr>
                <w:sz w:val="20"/>
                <w:szCs w:val="20"/>
              </w:rPr>
              <w:t>00</w:t>
            </w:r>
            <w:r w:rsidR="00F2430A">
              <w:rPr>
                <w:sz w:val="20"/>
                <w:szCs w:val="20"/>
              </w:rPr>
              <w:t>2</w:t>
            </w:r>
          </w:p>
        </w:tc>
        <w:tc>
          <w:tcPr>
            <w:tcW w:w="747" w:type="dxa"/>
          </w:tcPr>
          <w:p w:rsidR="00CA0349" w:rsidRPr="009B1EA5" w:rsidRDefault="00CA0349" w:rsidP="00F2430A">
            <w:pPr>
              <w:jc w:val="center"/>
              <w:rPr>
                <w:sz w:val="20"/>
                <w:szCs w:val="20"/>
              </w:rPr>
            </w:pPr>
            <w:r w:rsidRPr="009B1EA5">
              <w:rPr>
                <w:sz w:val="20"/>
                <w:szCs w:val="20"/>
              </w:rPr>
              <w:t>0.</w:t>
            </w:r>
            <w:r w:rsidR="00F2430A" w:rsidRPr="009B1EA5">
              <w:rPr>
                <w:sz w:val="20"/>
                <w:szCs w:val="20"/>
              </w:rPr>
              <w:t>0</w:t>
            </w:r>
            <w:r w:rsidR="00F2430A">
              <w:rPr>
                <w:sz w:val="20"/>
                <w:szCs w:val="20"/>
              </w:rPr>
              <w:t>15</w:t>
            </w:r>
          </w:p>
        </w:tc>
        <w:tc>
          <w:tcPr>
            <w:tcW w:w="748" w:type="dxa"/>
          </w:tcPr>
          <w:p w:rsidR="00CA0349" w:rsidRPr="009B1EA5" w:rsidRDefault="00CA0349" w:rsidP="00F2430A">
            <w:pPr>
              <w:jc w:val="center"/>
              <w:rPr>
                <w:sz w:val="20"/>
                <w:szCs w:val="20"/>
              </w:rPr>
            </w:pPr>
            <w:r w:rsidRPr="009B1EA5">
              <w:rPr>
                <w:sz w:val="20"/>
                <w:szCs w:val="20"/>
              </w:rPr>
              <w:t>0.</w:t>
            </w:r>
            <w:r w:rsidR="00F2430A">
              <w:rPr>
                <w:sz w:val="20"/>
                <w:szCs w:val="20"/>
              </w:rPr>
              <w:t>07</w:t>
            </w:r>
          </w:p>
        </w:tc>
        <w:tc>
          <w:tcPr>
            <w:tcW w:w="748" w:type="dxa"/>
          </w:tcPr>
          <w:p w:rsidR="00CA0349" w:rsidRPr="009B1EA5" w:rsidRDefault="00CA0349" w:rsidP="00F2430A">
            <w:pPr>
              <w:jc w:val="center"/>
              <w:rPr>
                <w:sz w:val="20"/>
                <w:szCs w:val="20"/>
              </w:rPr>
            </w:pPr>
            <w:r w:rsidRPr="009B1EA5">
              <w:rPr>
                <w:sz w:val="20"/>
                <w:szCs w:val="20"/>
              </w:rPr>
              <w:t>0.</w:t>
            </w:r>
            <w:r w:rsidR="00F2430A" w:rsidRPr="009B1EA5">
              <w:rPr>
                <w:sz w:val="20"/>
                <w:szCs w:val="20"/>
              </w:rPr>
              <w:t>00</w:t>
            </w:r>
            <w:r w:rsidR="00F2430A">
              <w:rPr>
                <w:sz w:val="20"/>
                <w:szCs w:val="20"/>
              </w:rPr>
              <w:t>2</w:t>
            </w:r>
          </w:p>
        </w:tc>
        <w:tc>
          <w:tcPr>
            <w:tcW w:w="747" w:type="dxa"/>
          </w:tcPr>
          <w:p w:rsidR="00CA0349" w:rsidRPr="009B1EA5" w:rsidRDefault="00CA0349" w:rsidP="00F2430A">
            <w:pPr>
              <w:jc w:val="center"/>
              <w:rPr>
                <w:sz w:val="20"/>
                <w:szCs w:val="20"/>
              </w:rPr>
            </w:pPr>
            <w:r w:rsidRPr="009B1EA5">
              <w:rPr>
                <w:sz w:val="20"/>
                <w:szCs w:val="20"/>
              </w:rPr>
              <w:t>0.</w:t>
            </w:r>
            <w:r w:rsidR="00F2430A">
              <w:rPr>
                <w:sz w:val="20"/>
                <w:szCs w:val="20"/>
              </w:rPr>
              <w:t>40</w:t>
            </w:r>
          </w:p>
        </w:tc>
        <w:tc>
          <w:tcPr>
            <w:tcW w:w="748" w:type="dxa"/>
          </w:tcPr>
          <w:p w:rsidR="00CA0349" w:rsidRPr="009B1EA5" w:rsidRDefault="00F2430A" w:rsidP="0042230B">
            <w:pPr>
              <w:jc w:val="center"/>
              <w:rPr>
                <w:sz w:val="20"/>
                <w:szCs w:val="20"/>
              </w:rPr>
            </w:pPr>
            <w:r>
              <w:rPr>
                <w:sz w:val="20"/>
                <w:szCs w:val="20"/>
              </w:rPr>
              <w:t>1.38</w:t>
            </w:r>
          </w:p>
        </w:tc>
        <w:tc>
          <w:tcPr>
            <w:tcW w:w="748" w:type="dxa"/>
          </w:tcPr>
          <w:p w:rsidR="00CA0349" w:rsidRPr="009B1EA5" w:rsidRDefault="00CA0349" w:rsidP="00F2430A">
            <w:pPr>
              <w:jc w:val="center"/>
              <w:rPr>
                <w:sz w:val="20"/>
                <w:szCs w:val="20"/>
              </w:rPr>
            </w:pPr>
            <w:r w:rsidRPr="009B1EA5">
              <w:rPr>
                <w:sz w:val="20"/>
                <w:szCs w:val="20"/>
              </w:rPr>
              <w:t>0.</w:t>
            </w:r>
            <w:r w:rsidR="00F2430A" w:rsidRPr="009B1EA5">
              <w:rPr>
                <w:sz w:val="20"/>
                <w:szCs w:val="20"/>
              </w:rPr>
              <w:t>0</w:t>
            </w:r>
            <w:r w:rsidR="00F2430A">
              <w:rPr>
                <w:sz w:val="20"/>
                <w:szCs w:val="20"/>
              </w:rPr>
              <w:t>06</w:t>
            </w:r>
          </w:p>
        </w:tc>
      </w:tr>
      <w:tr w:rsidR="00F2430A"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RSA</w:t>
            </w:r>
          </w:p>
        </w:tc>
        <w:tc>
          <w:tcPr>
            <w:tcW w:w="747" w:type="dxa"/>
          </w:tcPr>
          <w:p w:rsidR="00CA0349" w:rsidRPr="009B1EA5" w:rsidRDefault="00CA0349" w:rsidP="0042230B">
            <w:pPr>
              <w:jc w:val="center"/>
              <w:rPr>
                <w:sz w:val="20"/>
                <w:szCs w:val="20"/>
              </w:rPr>
            </w:pPr>
            <w:r w:rsidRPr="009B1EA5">
              <w:rPr>
                <w:sz w:val="20"/>
                <w:szCs w:val="20"/>
              </w:rPr>
              <w:t>S4</w:t>
            </w: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F2430A"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SAB</w:t>
            </w:r>
          </w:p>
        </w:tc>
        <w:tc>
          <w:tcPr>
            <w:tcW w:w="747" w:type="dxa"/>
          </w:tcPr>
          <w:p w:rsidR="00CA0349" w:rsidRPr="009B1EA5" w:rsidRDefault="00CA0349" w:rsidP="0042230B">
            <w:pPr>
              <w:jc w:val="center"/>
              <w:rPr>
                <w:sz w:val="20"/>
                <w:szCs w:val="20"/>
              </w:rPr>
            </w:pPr>
            <w:r w:rsidRPr="009B1EA5">
              <w:rPr>
                <w:sz w:val="20"/>
                <w:szCs w:val="20"/>
              </w:rPr>
              <w:t>S5</w:t>
            </w: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F2430A" w:rsidTr="0042230B">
        <w:trPr>
          <w:jc w:val="center"/>
        </w:trPr>
        <w:tc>
          <w:tcPr>
            <w:tcW w:w="804" w:type="dxa"/>
          </w:tcPr>
          <w:p w:rsidR="00CA0349" w:rsidRPr="009B1EA5" w:rsidRDefault="00CA0349" w:rsidP="0042230B">
            <w:pPr>
              <w:jc w:val="center"/>
              <w:rPr>
                <w:sz w:val="20"/>
                <w:szCs w:val="20"/>
              </w:rPr>
            </w:pPr>
          </w:p>
        </w:tc>
        <w:tc>
          <w:tcPr>
            <w:tcW w:w="661" w:type="dxa"/>
          </w:tcPr>
          <w:p w:rsidR="00CA0349" w:rsidRPr="009B1EA5" w:rsidRDefault="00CA0349" w:rsidP="0042230B">
            <w:pPr>
              <w:jc w:val="center"/>
              <w:rPr>
                <w:sz w:val="20"/>
                <w:szCs w:val="20"/>
              </w:rPr>
            </w:pPr>
            <w:r w:rsidRPr="009B1EA5">
              <w:rPr>
                <w:sz w:val="20"/>
                <w:szCs w:val="20"/>
              </w:rPr>
              <w:t>SAF</w:t>
            </w:r>
          </w:p>
        </w:tc>
        <w:tc>
          <w:tcPr>
            <w:tcW w:w="747" w:type="dxa"/>
          </w:tcPr>
          <w:p w:rsidR="00CA0349" w:rsidRPr="009B1EA5" w:rsidRDefault="00CA0349" w:rsidP="0042230B">
            <w:pPr>
              <w:jc w:val="center"/>
              <w:rPr>
                <w:sz w:val="20"/>
                <w:szCs w:val="20"/>
              </w:rPr>
            </w:pPr>
            <w:r w:rsidRPr="009B1EA5">
              <w:rPr>
                <w:sz w:val="20"/>
                <w:szCs w:val="20"/>
              </w:rPr>
              <w:t>S2</w:t>
            </w: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7"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c>
          <w:tcPr>
            <w:tcW w:w="748" w:type="dxa"/>
          </w:tcPr>
          <w:p w:rsidR="00CA0349" w:rsidRPr="009B1EA5" w:rsidRDefault="00CA0349" w:rsidP="0042230B">
            <w:pPr>
              <w:jc w:val="center"/>
              <w:rPr>
                <w:sz w:val="20"/>
                <w:szCs w:val="20"/>
              </w:rPr>
            </w:pPr>
          </w:p>
        </w:tc>
      </w:tr>
      <w:tr w:rsidR="00F2430A" w:rsidTr="0042230B">
        <w:trPr>
          <w:jc w:val="center"/>
        </w:trPr>
        <w:tc>
          <w:tcPr>
            <w:tcW w:w="804" w:type="dxa"/>
            <w:tcBorders>
              <w:bottom w:val="single" w:sz="4" w:space="0" w:color="auto"/>
            </w:tcBorders>
          </w:tcPr>
          <w:p w:rsidR="00CA0349" w:rsidRPr="009B1EA5" w:rsidRDefault="00CA0349" w:rsidP="0042230B">
            <w:pPr>
              <w:jc w:val="center"/>
              <w:rPr>
                <w:sz w:val="20"/>
                <w:szCs w:val="20"/>
              </w:rPr>
            </w:pPr>
          </w:p>
        </w:tc>
        <w:tc>
          <w:tcPr>
            <w:tcW w:w="661" w:type="dxa"/>
            <w:tcBorders>
              <w:bottom w:val="single" w:sz="4" w:space="0" w:color="auto"/>
            </w:tcBorders>
          </w:tcPr>
          <w:p w:rsidR="00CA0349" w:rsidRPr="009B1EA5" w:rsidRDefault="00CA0349" w:rsidP="0042230B">
            <w:pPr>
              <w:jc w:val="center"/>
              <w:rPr>
                <w:sz w:val="20"/>
                <w:szCs w:val="20"/>
              </w:rPr>
            </w:pPr>
            <w:r w:rsidRPr="009B1EA5">
              <w:rPr>
                <w:sz w:val="20"/>
                <w:szCs w:val="20"/>
              </w:rPr>
              <w:t>SAH</w:t>
            </w:r>
          </w:p>
        </w:tc>
        <w:tc>
          <w:tcPr>
            <w:tcW w:w="747" w:type="dxa"/>
            <w:tcBorders>
              <w:bottom w:val="single" w:sz="4" w:space="0" w:color="auto"/>
            </w:tcBorders>
          </w:tcPr>
          <w:p w:rsidR="00CA0349" w:rsidRPr="009B1EA5" w:rsidRDefault="00CA0349" w:rsidP="0042230B">
            <w:pPr>
              <w:jc w:val="center"/>
              <w:rPr>
                <w:sz w:val="20"/>
                <w:szCs w:val="20"/>
              </w:rPr>
            </w:pPr>
          </w:p>
        </w:tc>
        <w:tc>
          <w:tcPr>
            <w:tcW w:w="747" w:type="dxa"/>
            <w:tcBorders>
              <w:bottom w:val="single" w:sz="4" w:space="0" w:color="auto"/>
            </w:tcBorders>
          </w:tcPr>
          <w:p w:rsidR="00CA0349" w:rsidRPr="009B1EA5" w:rsidRDefault="00F2430A" w:rsidP="0042230B">
            <w:pPr>
              <w:jc w:val="center"/>
              <w:rPr>
                <w:sz w:val="20"/>
                <w:szCs w:val="20"/>
              </w:rPr>
            </w:pPr>
            <w:r>
              <w:rPr>
                <w:sz w:val="20"/>
                <w:szCs w:val="20"/>
              </w:rPr>
              <w:t>1.8</w:t>
            </w:r>
          </w:p>
        </w:tc>
        <w:tc>
          <w:tcPr>
            <w:tcW w:w="748" w:type="dxa"/>
            <w:tcBorders>
              <w:bottom w:val="single" w:sz="4" w:space="0" w:color="auto"/>
            </w:tcBorders>
          </w:tcPr>
          <w:p w:rsidR="00CA0349" w:rsidRPr="009B1EA5" w:rsidRDefault="00F2430A" w:rsidP="0042230B">
            <w:pPr>
              <w:jc w:val="center"/>
              <w:rPr>
                <w:sz w:val="20"/>
                <w:szCs w:val="20"/>
              </w:rPr>
            </w:pPr>
            <w:r>
              <w:rPr>
                <w:sz w:val="20"/>
                <w:szCs w:val="20"/>
              </w:rPr>
              <w:t>26.3</w:t>
            </w:r>
          </w:p>
        </w:tc>
        <w:tc>
          <w:tcPr>
            <w:tcW w:w="748" w:type="dxa"/>
            <w:tcBorders>
              <w:bottom w:val="single" w:sz="4" w:space="0" w:color="auto"/>
            </w:tcBorders>
          </w:tcPr>
          <w:p w:rsidR="00CA0349" w:rsidRPr="009B1EA5" w:rsidRDefault="00CA0349" w:rsidP="00F2430A">
            <w:pPr>
              <w:jc w:val="center"/>
              <w:rPr>
                <w:sz w:val="20"/>
                <w:szCs w:val="20"/>
              </w:rPr>
            </w:pPr>
            <w:r w:rsidRPr="009B1EA5">
              <w:rPr>
                <w:sz w:val="20"/>
                <w:szCs w:val="20"/>
              </w:rPr>
              <w:t>0.</w:t>
            </w:r>
            <w:r w:rsidR="00F2430A">
              <w:rPr>
                <w:sz w:val="20"/>
                <w:szCs w:val="20"/>
              </w:rPr>
              <w:t>07</w:t>
            </w:r>
            <w:r w:rsidR="00F2430A" w:rsidRPr="009B1EA5">
              <w:rPr>
                <w:sz w:val="20"/>
                <w:szCs w:val="20"/>
              </w:rPr>
              <w:t>7</w:t>
            </w:r>
          </w:p>
        </w:tc>
        <w:tc>
          <w:tcPr>
            <w:tcW w:w="747" w:type="dxa"/>
            <w:tcBorders>
              <w:bottom w:val="single" w:sz="4" w:space="0" w:color="auto"/>
            </w:tcBorders>
          </w:tcPr>
          <w:p w:rsidR="00CA0349" w:rsidRPr="009B1EA5" w:rsidRDefault="00CA0349" w:rsidP="00F2430A">
            <w:pPr>
              <w:jc w:val="center"/>
              <w:rPr>
                <w:sz w:val="20"/>
                <w:szCs w:val="20"/>
              </w:rPr>
            </w:pPr>
            <w:r w:rsidRPr="009B1EA5">
              <w:rPr>
                <w:sz w:val="20"/>
                <w:szCs w:val="20"/>
              </w:rPr>
              <w:t>0.</w:t>
            </w:r>
            <w:r w:rsidR="00F2430A">
              <w:rPr>
                <w:sz w:val="20"/>
                <w:szCs w:val="20"/>
              </w:rPr>
              <w:t>239</w:t>
            </w:r>
          </w:p>
        </w:tc>
        <w:tc>
          <w:tcPr>
            <w:tcW w:w="748" w:type="dxa"/>
            <w:tcBorders>
              <w:bottom w:val="single" w:sz="4" w:space="0" w:color="auto"/>
            </w:tcBorders>
          </w:tcPr>
          <w:p w:rsidR="00CA0349" w:rsidRPr="009B1EA5" w:rsidRDefault="00F2430A" w:rsidP="0042230B">
            <w:pPr>
              <w:jc w:val="center"/>
              <w:rPr>
                <w:sz w:val="20"/>
                <w:szCs w:val="20"/>
              </w:rPr>
            </w:pPr>
            <w:r>
              <w:rPr>
                <w:sz w:val="20"/>
                <w:szCs w:val="20"/>
              </w:rPr>
              <w:t>1.94</w:t>
            </w:r>
          </w:p>
        </w:tc>
        <w:tc>
          <w:tcPr>
            <w:tcW w:w="748" w:type="dxa"/>
            <w:tcBorders>
              <w:bottom w:val="single" w:sz="4" w:space="0" w:color="auto"/>
            </w:tcBorders>
          </w:tcPr>
          <w:p w:rsidR="00CA0349" w:rsidRPr="009B1EA5" w:rsidRDefault="00CA0349" w:rsidP="00F2430A">
            <w:pPr>
              <w:jc w:val="center"/>
              <w:rPr>
                <w:sz w:val="20"/>
                <w:szCs w:val="20"/>
              </w:rPr>
            </w:pPr>
            <w:r w:rsidRPr="009B1EA5">
              <w:rPr>
                <w:sz w:val="20"/>
                <w:szCs w:val="20"/>
              </w:rPr>
              <w:t>0.</w:t>
            </w:r>
            <w:r w:rsidR="00F2430A">
              <w:rPr>
                <w:sz w:val="20"/>
                <w:szCs w:val="20"/>
              </w:rPr>
              <w:t>266</w:t>
            </w:r>
          </w:p>
        </w:tc>
        <w:tc>
          <w:tcPr>
            <w:tcW w:w="747" w:type="dxa"/>
            <w:tcBorders>
              <w:bottom w:val="single" w:sz="4" w:space="0" w:color="auto"/>
            </w:tcBorders>
          </w:tcPr>
          <w:p w:rsidR="00CA0349" w:rsidRPr="009B1EA5" w:rsidRDefault="00F2430A" w:rsidP="0042230B">
            <w:pPr>
              <w:jc w:val="center"/>
              <w:rPr>
                <w:sz w:val="20"/>
                <w:szCs w:val="20"/>
              </w:rPr>
            </w:pPr>
            <w:r>
              <w:rPr>
                <w:sz w:val="20"/>
                <w:szCs w:val="20"/>
              </w:rPr>
              <w:t>26.0</w:t>
            </w:r>
          </w:p>
        </w:tc>
        <w:tc>
          <w:tcPr>
            <w:tcW w:w="748" w:type="dxa"/>
            <w:tcBorders>
              <w:bottom w:val="single" w:sz="4" w:space="0" w:color="auto"/>
            </w:tcBorders>
          </w:tcPr>
          <w:p w:rsidR="00CA0349" w:rsidRPr="009B1EA5" w:rsidRDefault="00F2430A" w:rsidP="00F2430A">
            <w:pPr>
              <w:jc w:val="center"/>
              <w:rPr>
                <w:sz w:val="20"/>
                <w:szCs w:val="20"/>
              </w:rPr>
            </w:pPr>
            <w:r w:rsidRPr="009B1EA5">
              <w:rPr>
                <w:sz w:val="20"/>
                <w:szCs w:val="20"/>
              </w:rPr>
              <w:t>1</w:t>
            </w:r>
            <w:r>
              <w:rPr>
                <w:sz w:val="20"/>
                <w:szCs w:val="20"/>
              </w:rPr>
              <w:t>08</w:t>
            </w:r>
          </w:p>
        </w:tc>
        <w:tc>
          <w:tcPr>
            <w:tcW w:w="748" w:type="dxa"/>
            <w:tcBorders>
              <w:bottom w:val="single" w:sz="4" w:space="0" w:color="auto"/>
            </w:tcBorders>
          </w:tcPr>
          <w:p w:rsidR="00CA0349" w:rsidRPr="009B1EA5" w:rsidRDefault="00CA0349" w:rsidP="00F2430A">
            <w:pPr>
              <w:jc w:val="center"/>
              <w:rPr>
                <w:sz w:val="20"/>
                <w:szCs w:val="20"/>
              </w:rPr>
            </w:pPr>
            <w:r w:rsidRPr="009B1EA5">
              <w:rPr>
                <w:sz w:val="20"/>
                <w:szCs w:val="20"/>
              </w:rPr>
              <w:t>0.</w:t>
            </w:r>
            <w:r w:rsidR="00F2430A">
              <w:rPr>
                <w:sz w:val="20"/>
                <w:szCs w:val="20"/>
              </w:rPr>
              <w:t>498</w:t>
            </w:r>
          </w:p>
        </w:tc>
      </w:tr>
    </w:tbl>
    <w:p w:rsidR="00CA0349" w:rsidRPr="0086691D" w:rsidRDefault="00CA0349" w:rsidP="00CA0349">
      <w:pPr>
        <w:spacing w:after="0" w:line="240" w:lineRule="auto"/>
      </w:pPr>
      <w:r w:rsidRPr="0086691D">
        <w:t xml:space="preserve">a – Substitutions: </w:t>
      </w:r>
    </w:p>
    <w:p w:rsidR="00CA0349" w:rsidRPr="0086691D" w:rsidRDefault="00CA0349" w:rsidP="00CA0349">
      <w:pPr>
        <w:spacing w:after="0" w:line="240" w:lineRule="auto"/>
      </w:pPr>
      <w:r w:rsidRPr="0086691D">
        <w:t>S1 – used concentration for RNA type in same region, same season</w:t>
      </w:r>
    </w:p>
    <w:p w:rsidR="00CA0349" w:rsidRPr="0086691D" w:rsidRDefault="00CA0349" w:rsidP="00CA0349">
      <w:pPr>
        <w:spacing w:after="0" w:line="240" w:lineRule="auto"/>
      </w:pPr>
      <w:r w:rsidRPr="0086691D">
        <w:t>S2 – used median concentration of all values available for the type</w:t>
      </w:r>
    </w:p>
    <w:p w:rsidR="00CA0349" w:rsidRPr="0086691D" w:rsidRDefault="00CA0349" w:rsidP="00CA0349">
      <w:pPr>
        <w:spacing w:after="0" w:line="240" w:lineRule="auto"/>
      </w:pPr>
      <w:r w:rsidRPr="0086691D">
        <w:t>S3 – used concentration for RNA type in North region, same season</w:t>
      </w:r>
    </w:p>
    <w:p w:rsidR="00CA0349" w:rsidRPr="0086691D" w:rsidRDefault="00CA0349" w:rsidP="00CA0349">
      <w:pPr>
        <w:spacing w:after="0" w:line="240" w:lineRule="auto"/>
      </w:pPr>
      <w:r w:rsidRPr="0086691D">
        <w:t>S4 – used concentration for RSA type from Region 4 (Southeast Atlantic) from Baker et al., 2010; 2013</w:t>
      </w:r>
    </w:p>
    <w:p w:rsidR="00CA0349" w:rsidRDefault="00CA0349" w:rsidP="008D2A41">
      <w:pPr>
        <w:spacing w:after="0" w:line="240" w:lineRule="auto"/>
        <w:sectPr w:rsidR="00CA0349">
          <w:headerReference w:type="default" r:id="rId8"/>
          <w:pgSz w:w="11906" w:h="16838"/>
          <w:pgMar w:top="1440" w:right="1440" w:bottom="1440" w:left="1440" w:header="708" w:footer="708" w:gutter="0"/>
          <w:cols w:space="708"/>
          <w:docGrid w:linePitch="360"/>
        </w:sectPr>
      </w:pPr>
      <w:r w:rsidRPr="0086691D">
        <w:t>S5 – used concentration for this type from SON.</w:t>
      </w:r>
      <w:r w:rsidR="00F77C26">
        <w:t xml:space="preserve"> </w:t>
      </w:r>
    </w:p>
    <w:p w:rsidR="000F2B58" w:rsidRDefault="000F2B58" w:rsidP="000F2B58">
      <w:pPr>
        <w:autoSpaceDE w:val="0"/>
        <w:autoSpaceDN w:val="0"/>
        <w:adjustRightInd w:val="0"/>
        <w:spacing w:after="0" w:line="240" w:lineRule="auto"/>
      </w:pPr>
      <w:proofErr w:type="gramStart"/>
      <w:r>
        <w:lastRenderedPageBreak/>
        <w:t xml:space="preserve">Table </w:t>
      </w:r>
      <w:r w:rsidR="00F77C26">
        <w:t>S6a</w:t>
      </w:r>
      <w:r>
        <w:t>.</w:t>
      </w:r>
      <w:proofErr w:type="gramEnd"/>
      <w:r>
        <w:t xml:space="preserve"> </w:t>
      </w:r>
      <w:r>
        <w:rPr>
          <w:rFonts w:cs="Times New Roman"/>
        </w:rPr>
        <w:t>Ranges of</w:t>
      </w:r>
      <w:r w:rsidRPr="009B1EA5">
        <w:rPr>
          <w:rFonts w:cs="Times New Roman"/>
        </w:rPr>
        <w:t xml:space="preserve"> fine plus coarse aerosol concentrations (</w:t>
      </w:r>
      <w:proofErr w:type="spellStart"/>
      <w:r w:rsidRPr="009B1EA5">
        <w:rPr>
          <w:rFonts w:cs="Times New Roman"/>
        </w:rPr>
        <w:t>nmol</w:t>
      </w:r>
      <w:proofErr w:type="spellEnd"/>
      <w:r w:rsidRPr="009B1EA5">
        <w:rPr>
          <w:rFonts w:cs="Times New Roman"/>
        </w:rPr>
        <w:t xml:space="preserve"> m</w:t>
      </w:r>
      <w:r w:rsidRPr="009B1EA5">
        <w:rPr>
          <w:rFonts w:cs="Times New Roman"/>
          <w:vertAlign w:val="superscript"/>
        </w:rPr>
        <w:t>-3</w:t>
      </w:r>
      <w:r w:rsidRPr="009B1EA5">
        <w:rPr>
          <w:rFonts w:cs="Times New Roman"/>
        </w:rPr>
        <w:t>) of NO</w:t>
      </w:r>
      <w:r w:rsidRPr="009B1EA5">
        <w:rPr>
          <w:rFonts w:cs="Times New Roman"/>
          <w:vertAlign w:val="subscript"/>
        </w:rPr>
        <w:t>3</w:t>
      </w:r>
      <w:r w:rsidRPr="009B1EA5">
        <w:rPr>
          <w:rFonts w:cs="Times New Roman"/>
          <w:vertAlign w:val="superscript"/>
        </w:rPr>
        <w:t>-</w:t>
      </w:r>
      <w:r w:rsidRPr="009B1EA5">
        <w:rPr>
          <w:rFonts w:cs="Times New Roman"/>
        </w:rPr>
        <w:t>, NH</w:t>
      </w:r>
      <w:r w:rsidRPr="009B1EA5">
        <w:rPr>
          <w:rFonts w:cs="Times New Roman"/>
          <w:vertAlign w:val="subscript"/>
        </w:rPr>
        <w:t>4</w:t>
      </w:r>
      <w:r w:rsidRPr="009B1EA5">
        <w:rPr>
          <w:rFonts w:cs="Times New Roman"/>
          <w:vertAlign w:val="superscript"/>
        </w:rPr>
        <w:t>+</w:t>
      </w:r>
      <w:r w:rsidRPr="009B1EA5">
        <w:rPr>
          <w:rFonts w:cs="Times New Roman"/>
        </w:rPr>
        <w:t>, SP and soluble (s-) and total (t-) TMs in air from different origins collected in the North and South regions of the ETNA</w:t>
      </w:r>
      <w:r w:rsidR="00E50899">
        <w:rPr>
          <w:rFonts w:cs="Times New Roman"/>
        </w:rPr>
        <w:t xml:space="preserve"> in MAM</w:t>
      </w:r>
      <w:r w:rsidRPr="009B1EA5">
        <w:rPr>
          <w:rFonts w:cs="Times New Roman"/>
        </w:rPr>
        <w:t xml:space="preserve">. </w:t>
      </w:r>
      <w:r>
        <w:rPr>
          <w:rFonts w:cs="Times New Roman"/>
        </w:rPr>
        <w:t xml:space="preserve">Numbers of observations in each category are given in parentheses. </w:t>
      </w:r>
      <w:r w:rsidRPr="009B1EA5">
        <w:rPr>
          <w:rFonts w:cs="Times New Roman"/>
        </w:rPr>
        <w:t>Air mass origin codes are defined in the text.</w:t>
      </w:r>
    </w:p>
    <w:p w:rsidR="000F2B58" w:rsidRDefault="000F2B58"/>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09"/>
        <w:gridCol w:w="1297"/>
        <w:gridCol w:w="1298"/>
        <w:gridCol w:w="1298"/>
        <w:gridCol w:w="1298"/>
        <w:gridCol w:w="1297"/>
        <w:gridCol w:w="1298"/>
        <w:gridCol w:w="1298"/>
        <w:gridCol w:w="1298"/>
        <w:gridCol w:w="1298"/>
      </w:tblGrid>
      <w:tr w:rsidR="00F648B3" w:rsidTr="00423B13">
        <w:trPr>
          <w:jc w:val="center"/>
        </w:trPr>
        <w:tc>
          <w:tcPr>
            <w:tcW w:w="851" w:type="dxa"/>
            <w:tcBorders>
              <w:top w:val="single" w:sz="4" w:space="0" w:color="auto"/>
              <w:bottom w:val="single" w:sz="4" w:space="0" w:color="auto"/>
            </w:tcBorders>
          </w:tcPr>
          <w:p w:rsidR="00F648B3" w:rsidRPr="009B1EA5" w:rsidRDefault="00F648B3" w:rsidP="000F2B58">
            <w:pPr>
              <w:jc w:val="center"/>
              <w:rPr>
                <w:sz w:val="20"/>
                <w:szCs w:val="20"/>
              </w:rPr>
            </w:pPr>
            <w:r w:rsidRPr="009B1EA5">
              <w:rPr>
                <w:i/>
                <w:sz w:val="20"/>
                <w:szCs w:val="20"/>
              </w:rPr>
              <w:t>Season</w:t>
            </w:r>
            <w:r w:rsidRPr="009B1EA5">
              <w:rPr>
                <w:sz w:val="20"/>
                <w:szCs w:val="20"/>
              </w:rPr>
              <w:t xml:space="preserve"> Region</w:t>
            </w:r>
          </w:p>
        </w:tc>
        <w:tc>
          <w:tcPr>
            <w:tcW w:w="709" w:type="dxa"/>
            <w:tcBorders>
              <w:top w:val="single" w:sz="4" w:space="0" w:color="auto"/>
              <w:bottom w:val="single" w:sz="4" w:space="0" w:color="auto"/>
            </w:tcBorders>
          </w:tcPr>
          <w:p w:rsidR="00F648B3" w:rsidRPr="009B1EA5" w:rsidRDefault="00F648B3" w:rsidP="000F2B58">
            <w:pPr>
              <w:jc w:val="center"/>
              <w:rPr>
                <w:sz w:val="20"/>
                <w:szCs w:val="20"/>
              </w:rPr>
            </w:pPr>
            <w:r w:rsidRPr="009B1EA5">
              <w:rPr>
                <w:sz w:val="20"/>
                <w:szCs w:val="20"/>
              </w:rPr>
              <w:t>Air Mass</w:t>
            </w:r>
          </w:p>
        </w:tc>
        <w:tc>
          <w:tcPr>
            <w:tcW w:w="1297" w:type="dxa"/>
            <w:tcBorders>
              <w:top w:val="single" w:sz="4" w:space="0" w:color="auto"/>
              <w:bottom w:val="single" w:sz="4" w:space="0" w:color="auto"/>
            </w:tcBorders>
          </w:tcPr>
          <w:p w:rsidR="00F648B3" w:rsidRPr="009B1EA5" w:rsidRDefault="00F648B3" w:rsidP="000F2B58">
            <w:pPr>
              <w:jc w:val="center"/>
              <w:rPr>
                <w:sz w:val="20"/>
                <w:szCs w:val="20"/>
              </w:rPr>
            </w:pPr>
            <w:r w:rsidRPr="009B1EA5">
              <w:rPr>
                <w:sz w:val="20"/>
                <w:szCs w:val="20"/>
              </w:rPr>
              <w:t>NH</w:t>
            </w:r>
            <w:r w:rsidRPr="009B1EA5">
              <w:rPr>
                <w:sz w:val="20"/>
                <w:szCs w:val="20"/>
                <w:vertAlign w:val="subscript"/>
              </w:rPr>
              <w:t>4</w:t>
            </w:r>
            <w:r w:rsidRPr="009B1EA5">
              <w:rPr>
                <w:sz w:val="20"/>
                <w:szCs w:val="20"/>
                <w:vertAlign w:val="superscript"/>
              </w:rPr>
              <w:t>+</w:t>
            </w:r>
          </w:p>
        </w:tc>
        <w:tc>
          <w:tcPr>
            <w:tcW w:w="1298" w:type="dxa"/>
            <w:tcBorders>
              <w:top w:val="single" w:sz="4" w:space="0" w:color="auto"/>
              <w:bottom w:val="single" w:sz="4" w:space="0" w:color="auto"/>
            </w:tcBorders>
          </w:tcPr>
          <w:p w:rsidR="00F648B3" w:rsidRPr="009B1EA5" w:rsidRDefault="00F648B3" w:rsidP="000F2B58">
            <w:pPr>
              <w:jc w:val="center"/>
              <w:rPr>
                <w:sz w:val="20"/>
                <w:szCs w:val="20"/>
              </w:rPr>
            </w:pPr>
            <w:r w:rsidRPr="009B1EA5">
              <w:rPr>
                <w:sz w:val="20"/>
                <w:szCs w:val="20"/>
              </w:rPr>
              <w:t>NO</w:t>
            </w:r>
            <w:r w:rsidRPr="009B1EA5">
              <w:rPr>
                <w:sz w:val="20"/>
                <w:szCs w:val="20"/>
                <w:vertAlign w:val="subscript"/>
              </w:rPr>
              <w:t>3</w:t>
            </w:r>
            <w:r w:rsidRPr="009B1EA5">
              <w:rPr>
                <w:sz w:val="20"/>
                <w:szCs w:val="20"/>
                <w:vertAlign w:val="superscript"/>
              </w:rPr>
              <w:t>-</w:t>
            </w:r>
          </w:p>
        </w:tc>
        <w:tc>
          <w:tcPr>
            <w:tcW w:w="1298" w:type="dxa"/>
            <w:tcBorders>
              <w:top w:val="single" w:sz="4" w:space="0" w:color="auto"/>
              <w:bottom w:val="single" w:sz="4" w:space="0" w:color="auto"/>
            </w:tcBorders>
          </w:tcPr>
          <w:p w:rsidR="00F648B3" w:rsidRPr="009B1EA5" w:rsidRDefault="00F648B3" w:rsidP="000F2B58">
            <w:pPr>
              <w:jc w:val="center"/>
              <w:rPr>
                <w:sz w:val="20"/>
                <w:szCs w:val="20"/>
              </w:rPr>
            </w:pPr>
            <w:r w:rsidRPr="009B1EA5">
              <w:rPr>
                <w:sz w:val="20"/>
                <w:szCs w:val="20"/>
              </w:rPr>
              <w:t>SP</w:t>
            </w:r>
          </w:p>
        </w:tc>
        <w:tc>
          <w:tcPr>
            <w:tcW w:w="1298" w:type="dxa"/>
            <w:tcBorders>
              <w:top w:val="single" w:sz="4" w:space="0" w:color="auto"/>
              <w:bottom w:val="single" w:sz="4" w:space="0" w:color="auto"/>
            </w:tcBorders>
          </w:tcPr>
          <w:p w:rsidR="00F648B3" w:rsidRPr="009B1EA5" w:rsidRDefault="00F648B3" w:rsidP="000F2B58">
            <w:pPr>
              <w:jc w:val="center"/>
              <w:rPr>
                <w:sz w:val="20"/>
                <w:szCs w:val="20"/>
              </w:rPr>
            </w:pPr>
            <w:r w:rsidRPr="009B1EA5">
              <w:rPr>
                <w:sz w:val="20"/>
                <w:szCs w:val="20"/>
              </w:rPr>
              <w:t>s-Fe</w:t>
            </w:r>
          </w:p>
        </w:tc>
        <w:tc>
          <w:tcPr>
            <w:tcW w:w="1297" w:type="dxa"/>
            <w:tcBorders>
              <w:top w:val="single" w:sz="4" w:space="0" w:color="auto"/>
              <w:bottom w:val="single" w:sz="4" w:space="0" w:color="auto"/>
            </w:tcBorders>
          </w:tcPr>
          <w:p w:rsidR="00F648B3" w:rsidRPr="009B1EA5" w:rsidRDefault="00F648B3" w:rsidP="000F2B58">
            <w:pPr>
              <w:jc w:val="center"/>
              <w:rPr>
                <w:sz w:val="20"/>
                <w:szCs w:val="20"/>
              </w:rPr>
            </w:pPr>
            <w:r w:rsidRPr="009B1EA5">
              <w:rPr>
                <w:sz w:val="20"/>
                <w:szCs w:val="20"/>
              </w:rPr>
              <w:t>s-Al</w:t>
            </w:r>
          </w:p>
        </w:tc>
        <w:tc>
          <w:tcPr>
            <w:tcW w:w="1298" w:type="dxa"/>
            <w:tcBorders>
              <w:top w:val="single" w:sz="4" w:space="0" w:color="auto"/>
              <w:bottom w:val="single" w:sz="4" w:space="0" w:color="auto"/>
            </w:tcBorders>
          </w:tcPr>
          <w:p w:rsidR="00F648B3" w:rsidRPr="009B1EA5" w:rsidRDefault="00F648B3" w:rsidP="000F2B58">
            <w:pPr>
              <w:jc w:val="center"/>
              <w:rPr>
                <w:sz w:val="20"/>
                <w:szCs w:val="20"/>
              </w:rPr>
            </w:pPr>
            <w:r w:rsidRPr="009B1EA5">
              <w:rPr>
                <w:sz w:val="20"/>
                <w:szCs w:val="20"/>
              </w:rPr>
              <w:t>s-</w:t>
            </w:r>
            <w:proofErr w:type="spellStart"/>
            <w:r w:rsidRPr="009B1EA5">
              <w:rPr>
                <w:sz w:val="20"/>
                <w:szCs w:val="20"/>
              </w:rPr>
              <w:t>Mn</w:t>
            </w:r>
            <w:proofErr w:type="spellEnd"/>
          </w:p>
        </w:tc>
        <w:tc>
          <w:tcPr>
            <w:tcW w:w="1298" w:type="dxa"/>
            <w:tcBorders>
              <w:top w:val="single" w:sz="4" w:space="0" w:color="auto"/>
              <w:bottom w:val="single" w:sz="4" w:space="0" w:color="auto"/>
            </w:tcBorders>
          </w:tcPr>
          <w:p w:rsidR="00F648B3" w:rsidRPr="009B1EA5" w:rsidRDefault="00F648B3" w:rsidP="000F2B58">
            <w:pPr>
              <w:jc w:val="center"/>
              <w:rPr>
                <w:sz w:val="20"/>
                <w:szCs w:val="20"/>
              </w:rPr>
            </w:pPr>
            <w:r w:rsidRPr="009B1EA5">
              <w:rPr>
                <w:sz w:val="20"/>
                <w:szCs w:val="20"/>
              </w:rPr>
              <w:t>t-Fe</w:t>
            </w:r>
          </w:p>
        </w:tc>
        <w:tc>
          <w:tcPr>
            <w:tcW w:w="1298" w:type="dxa"/>
            <w:tcBorders>
              <w:top w:val="single" w:sz="4" w:space="0" w:color="auto"/>
              <w:bottom w:val="single" w:sz="4" w:space="0" w:color="auto"/>
            </w:tcBorders>
          </w:tcPr>
          <w:p w:rsidR="00F648B3" w:rsidRPr="009B1EA5" w:rsidRDefault="00F648B3" w:rsidP="000F2B58">
            <w:pPr>
              <w:jc w:val="center"/>
              <w:rPr>
                <w:sz w:val="20"/>
                <w:szCs w:val="20"/>
              </w:rPr>
            </w:pPr>
            <w:r w:rsidRPr="009B1EA5">
              <w:rPr>
                <w:sz w:val="20"/>
                <w:szCs w:val="20"/>
              </w:rPr>
              <w:t>t-Al</w:t>
            </w:r>
          </w:p>
        </w:tc>
        <w:tc>
          <w:tcPr>
            <w:tcW w:w="1298" w:type="dxa"/>
            <w:tcBorders>
              <w:top w:val="single" w:sz="4" w:space="0" w:color="auto"/>
              <w:bottom w:val="single" w:sz="4" w:space="0" w:color="auto"/>
            </w:tcBorders>
          </w:tcPr>
          <w:p w:rsidR="00F648B3" w:rsidRPr="009B1EA5" w:rsidRDefault="00F648B3" w:rsidP="000F2B58">
            <w:pPr>
              <w:jc w:val="center"/>
              <w:rPr>
                <w:sz w:val="20"/>
                <w:szCs w:val="20"/>
              </w:rPr>
            </w:pPr>
            <w:r w:rsidRPr="009B1EA5">
              <w:rPr>
                <w:sz w:val="20"/>
                <w:szCs w:val="20"/>
              </w:rPr>
              <w:t>t-</w:t>
            </w:r>
            <w:proofErr w:type="spellStart"/>
            <w:r w:rsidRPr="009B1EA5">
              <w:rPr>
                <w:sz w:val="20"/>
                <w:szCs w:val="20"/>
              </w:rPr>
              <w:t>Mn</w:t>
            </w:r>
            <w:proofErr w:type="spellEnd"/>
          </w:p>
        </w:tc>
      </w:tr>
      <w:tr w:rsidR="00F648B3" w:rsidTr="00423B13">
        <w:trPr>
          <w:jc w:val="center"/>
        </w:trPr>
        <w:tc>
          <w:tcPr>
            <w:tcW w:w="851" w:type="dxa"/>
            <w:tcBorders>
              <w:top w:val="single" w:sz="4" w:space="0" w:color="auto"/>
            </w:tcBorders>
          </w:tcPr>
          <w:p w:rsidR="00F648B3" w:rsidRPr="009B1EA5" w:rsidRDefault="00F648B3" w:rsidP="000F2B58">
            <w:pPr>
              <w:jc w:val="center"/>
              <w:rPr>
                <w:i/>
                <w:sz w:val="20"/>
                <w:szCs w:val="20"/>
              </w:rPr>
            </w:pPr>
            <w:r w:rsidRPr="009B1EA5">
              <w:rPr>
                <w:i/>
                <w:sz w:val="20"/>
                <w:szCs w:val="20"/>
              </w:rPr>
              <w:t>MAM</w:t>
            </w:r>
          </w:p>
        </w:tc>
        <w:tc>
          <w:tcPr>
            <w:tcW w:w="709" w:type="dxa"/>
            <w:tcBorders>
              <w:top w:val="single" w:sz="4" w:space="0" w:color="auto"/>
            </w:tcBorders>
          </w:tcPr>
          <w:p w:rsidR="00F648B3" w:rsidRPr="009B1EA5" w:rsidRDefault="00F648B3" w:rsidP="000F2B58">
            <w:pPr>
              <w:jc w:val="center"/>
              <w:rPr>
                <w:sz w:val="20"/>
                <w:szCs w:val="20"/>
              </w:rPr>
            </w:pPr>
          </w:p>
        </w:tc>
        <w:tc>
          <w:tcPr>
            <w:tcW w:w="1297" w:type="dxa"/>
            <w:tcBorders>
              <w:top w:val="single" w:sz="4" w:space="0" w:color="auto"/>
            </w:tcBorders>
          </w:tcPr>
          <w:p w:rsidR="00F648B3" w:rsidRPr="009B1EA5" w:rsidRDefault="00F648B3" w:rsidP="000F2B58">
            <w:pPr>
              <w:jc w:val="center"/>
              <w:rPr>
                <w:sz w:val="20"/>
                <w:szCs w:val="20"/>
              </w:rPr>
            </w:pPr>
          </w:p>
        </w:tc>
        <w:tc>
          <w:tcPr>
            <w:tcW w:w="1298" w:type="dxa"/>
            <w:tcBorders>
              <w:top w:val="single" w:sz="4" w:space="0" w:color="auto"/>
            </w:tcBorders>
          </w:tcPr>
          <w:p w:rsidR="00F648B3" w:rsidRPr="009B1EA5" w:rsidRDefault="00F648B3" w:rsidP="000F2B58">
            <w:pPr>
              <w:jc w:val="center"/>
              <w:rPr>
                <w:sz w:val="20"/>
                <w:szCs w:val="20"/>
              </w:rPr>
            </w:pPr>
          </w:p>
        </w:tc>
        <w:tc>
          <w:tcPr>
            <w:tcW w:w="1298" w:type="dxa"/>
            <w:tcBorders>
              <w:top w:val="single" w:sz="4" w:space="0" w:color="auto"/>
            </w:tcBorders>
          </w:tcPr>
          <w:p w:rsidR="00F648B3" w:rsidRPr="009B1EA5" w:rsidRDefault="00F648B3" w:rsidP="000F2B58">
            <w:pPr>
              <w:jc w:val="center"/>
              <w:rPr>
                <w:sz w:val="20"/>
                <w:szCs w:val="20"/>
              </w:rPr>
            </w:pPr>
          </w:p>
        </w:tc>
        <w:tc>
          <w:tcPr>
            <w:tcW w:w="1298" w:type="dxa"/>
            <w:tcBorders>
              <w:top w:val="single" w:sz="4" w:space="0" w:color="auto"/>
            </w:tcBorders>
          </w:tcPr>
          <w:p w:rsidR="00F648B3" w:rsidRPr="009B1EA5" w:rsidRDefault="00F648B3" w:rsidP="000F2B58">
            <w:pPr>
              <w:jc w:val="center"/>
              <w:rPr>
                <w:sz w:val="20"/>
                <w:szCs w:val="20"/>
              </w:rPr>
            </w:pPr>
          </w:p>
        </w:tc>
        <w:tc>
          <w:tcPr>
            <w:tcW w:w="1297" w:type="dxa"/>
            <w:tcBorders>
              <w:top w:val="single" w:sz="4" w:space="0" w:color="auto"/>
            </w:tcBorders>
          </w:tcPr>
          <w:p w:rsidR="00F648B3" w:rsidRPr="009B1EA5" w:rsidRDefault="00F648B3" w:rsidP="000F2B58">
            <w:pPr>
              <w:jc w:val="center"/>
              <w:rPr>
                <w:sz w:val="20"/>
                <w:szCs w:val="20"/>
              </w:rPr>
            </w:pPr>
          </w:p>
        </w:tc>
        <w:tc>
          <w:tcPr>
            <w:tcW w:w="1298" w:type="dxa"/>
            <w:tcBorders>
              <w:top w:val="single" w:sz="4" w:space="0" w:color="auto"/>
            </w:tcBorders>
          </w:tcPr>
          <w:p w:rsidR="00F648B3" w:rsidRPr="009B1EA5" w:rsidRDefault="00F648B3" w:rsidP="000F2B58">
            <w:pPr>
              <w:jc w:val="center"/>
              <w:rPr>
                <w:sz w:val="20"/>
                <w:szCs w:val="20"/>
              </w:rPr>
            </w:pPr>
          </w:p>
        </w:tc>
        <w:tc>
          <w:tcPr>
            <w:tcW w:w="1298" w:type="dxa"/>
            <w:tcBorders>
              <w:top w:val="single" w:sz="4" w:space="0" w:color="auto"/>
            </w:tcBorders>
          </w:tcPr>
          <w:p w:rsidR="00F648B3" w:rsidRPr="009B1EA5" w:rsidRDefault="00F648B3" w:rsidP="000F2B58">
            <w:pPr>
              <w:jc w:val="center"/>
              <w:rPr>
                <w:sz w:val="20"/>
                <w:szCs w:val="20"/>
              </w:rPr>
            </w:pPr>
          </w:p>
        </w:tc>
        <w:tc>
          <w:tcPr>
            <w:tcW w:w="1298" w:type="dxa"/>
            <w:tcBorders>
              <w:top w:val="single" w:sz="4" w:space="0" w:color="auto"/>
            </w:tcBorders>
          </w:tcPr>
          <w:p w:rsidR="00F648B3" w:rsidRPr="009B1EA5" w:rsidRDefault="00F648B3" w:rsidP="000F2B58">
            <w:pPr>
              <w:jc w:val="center"/>
              <w:rPr>
                <w:sz w:val="20"/>
                <w:szCs w:val="20"/>
              </w:rPr>
            </w:pPr>
          </w:p>
        </w:tc>
        <w:tc>
          <w:tcPr>
            <w:tcW w:w="1298" w:type="dxa"/>
            <w:tcBorders>
              <w:top w:val="single" w:sz="4" w:space="0" w:color="auto"/>
            </w:tcBorders>
          </w:tcPr>
          <w:p w:rsidR="00F648B3" w:rsidRPr="009B1EA5" w:rsidRDefault="00F648B3" w:rsidP="000F2B58">
            <w:pPr>
              <w:jc w:val="center"/>
              <w:rPr>
                <w:sz w:val="20"/>
                <w:szCs w:val="20"/>
              </w:rPr>
            </w:pPr>
          </w:p>
        </w:tc>
      </w:tr>
      <w:tr w:rsidR="00BF0EB7" w:rsidTr="00423B13">
        <w:trPr>
          <w:jc w:val="center"/>
        </w:trPr>
        <w:tc>
          <w:tcPr>
            <w:tcW w:w="851" w:type="dxa"/>
          </w:tcPr>
          <w:p w:rsidR="00BF0EB7" w:rsidRPr="009B1EA5" w:rsidRDefault="00BF0EB7" w:rsidP="00BF0EB7">
            <w:pPr>
              <w:jc w:val="center"/>
              <w:rPr>
                <w:sz w:val="20"/>
                <w:szCs w:val="20"/>
              </w:rPr>
            </w:pPr>
            <w:r w:rsidRPr="009B1EA5">
              <w:rPr>
                <w:sz w:val="20"/>
                <w:szCs w:val="20"/>
              </w:rPr>
              <w:t>N</w:t>
            </w:r>
          </w:p>
        </w:tc>
        <w:tc>
          <w:tcPr>
            <w:tcW w:w="709" w:type="dxa"/>
          </w:tcPr>
          <w:p w:rsidR="00BF0EB7" w:rsidRPr="009B1EA5" w:rsidRDefault="00BF0EB7" w:rsidP="00BF0EB7">
            <w:pPr>
              <w:jc w:val="center"/>
              <w:rPr>
                <w:sz w:val="20"/>
                <w:szCs w:val="20"/>
              </w:rPr>
            </w:pPr>
            <w:r w:rsidRPr="009B1EA5">
              <w:rPr>
                <w:sz w:val="20"/>
                <w:szCs w:val="20"/>
              </w:rPr>
              <w:t>NAM</w:t>
            </w:r>
          </w:p>
        </w:tc>
        <w:tc>
          <w:tcPr>
            <w:tcW w:w="1297"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7"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r>
      <w:tr w:rsidR="00F648B3" w:rsidTr="00423B13">
        <w:trPr>
          <w:jc w:val="center"/>
        </w:trPr>
        <w:tc>
          <w:tcPr>
            <w:tcW w:w="851" w:type="dxa"/>
          </w:tcPr>
          <w:p w:rsidR="00F648B3" w:rsidRPr="009B1EA5" w:rsidRDefault="00F648B3" w:rsidP="00F648B3">
            <w:pPr>
              <w:jc w:val="center"/>
              <w:rPr>
                <w:sz w:val="20"/>
                <w:szCs w:val="20"/>
              </w:rPr>
            </w:pPr>
          </w:p>
        </w:tc>
        <w:tc>
          <w:tcPr>
            <w:tcW w:w="709" w:type="dxa"/>
          </w:tcPr>
          <w:p w:rsidR="00F648B3" w:rsidRPr="009B1EA5" w:rsidRDefault="00F648B3" w:rsidP="00F648B3">
            <w:pPr>
              <w:jc w:val="center"/>
              <w:rPr>
                <w:sz w:val="20"/>
                <w:szCs w:val="20"/>
              </w:rPr>
            </w:pPr>
            <w:r w:rsidRPr="009B1EA5">
              <w:rPr>
                <w:sz w:val="20"/>
                <w:szCs w:val="20"/>
              </w:rPr>
              <w:t>EUR</w:t>
            </w:r>
          </w:p>
        </w:tc>
        <w:tc>
          <w:tcPr>
            <w:tcW w:w="1297" w:type="dxa"/>
          </w:tcPr>
          <w:p w:rsidR="00FA26E8" w:rsidRDefault="00FA26E8" w:rsidP="00BF0EB7">
            <w:pPr>
              <w:jc w:val="center"/>
              <w:rPr>
                <w:sz w:val="20"/>
                <w:szCs w:val="20"/>
              </w:rPr>
            </w:pPr>
            <w:r>
              <w:rPr>
                <w:sz w:val="20"/>
                <w:szCs w:val="20"/>
              </w:rPr>
              <w:t>25.6-37.3</w:t>
            </w:r>
          </w:p>
          <w:p w:rsidR="00F648B3" w:rsidRPr="00E50899" w:rsidRDefault="004F5D7C" w:rsidP="00BF0EB7">
            <w:pPr>
              <w:jc w:val="center"/>
              <w:rPr>
                <w:sz w:val="20"/>
                <w:szCs w:val="20"/>
              </w:rPr>
            </w:pPr>
            <w:r w:rsidRPr="00E50899">
              <w:rPr>
                <w:sz w:val="20"/>
                <w:szCs w:val="20"/>
              </w:rPr>
              <w:t>(2)</w:t>
            </w:r>
          </w:p>
        </w:tc>
        <w:tc>
          <w:tcPr>
            <w:tcW w:w="1298" w:type="dxa"/>
          </w:tcPr>
          <w:p w:rsidR="00FA26E8" w:rsidRDefault="00FA26E8" w:rsidP="00BF0EB7">
            <w:pPr>
              <w:jc w:val="center"/>
              <w:rPr>
                <w:sz w:val="20"/>
                <w:szCs w:val="20"/>
              </w:rPr>
            </w:pPr>
            <w:r>
              <w:rPr>
                <w:sz w:val="20"/>
                <w:szCs w:val="20"/>
              </w:rPr>
              <w:t>42.0-55.5</w:t>
            </w:r>
          </w:p>
          <w:p w:rsidR="00F648B3" w:rsidRPr="00E50899" w:rsidRDefault="004F5D7C" w:rsidP="00BF0EB7">
            <w:pPr>
              <w:jc w:val="center"/>
              <w:rPr>
                <w:sz w:val="20"/>
                <w:szCs w:val="20"/>
              </w:rPr>
            </w:pPr>
            <w:r w:rsidRPr="00E50899">
              <w:rPr>
                <w:sz w:val="20"/>
                <w:szCs w:val="20"/>
              </w:rPr>
              <w:t>(2)</w:t>
            </w:r>
          </w:p>
        </w:tc>
        <w:tc>
          <w:tcPr>
            <w:tcW w:w="1298" w:type="dxa"/>
          </w:tcPr>
          <w:p w:rsidR="00F648B3" w:rsidRPr="00E50899" w:rsidRDefault="00FA26E8" w:rsidP="00BF0EB7">
            <w:pPr>
              <w:jc w:val="center"/>
              <w:rPr>
                <w:sz w:val="20"/>
                <w:szCs w:val="20"/>
              </w:rPr>
            </w:pPr>
            <w:r>
              <w:rPr>
                <w:sz w:val="20"/>
                <w:szCs w:val="20"/>
              </w:rPr>
              <w:t xml:space="preserve">0.026-0.032 </w:t>
            </w:r>
            <w:r w:rsidR="004F5D7C" w:rsidRPr="00E50899">
              <w:rPr>
                <w:sz w:val="20"/>
                <w:szCs w:val="20"/>
              </w:rPr>
              <w:t>(2)</w:t>
            </w:r>
          </w:p>
        </w:tc>
        <w:tc>
          <w:tcPr>
            <w:tcW w:w="1298" w:type="dxa"/>
          </w:tcPr>
          <w:p w:rsidR="00FA26E8" w:rsidRDefault="00FA26E8" w:rsidP="00BF0EB7">
            <w:pPr>
              <w:jc w:val="center"/>
              <w:rPr>
                <w:sz w:val="20"/>
                <w:szCs w:val="20"/>
              </w:rPr>
            </w:pPr>
            <w:r>
              <w:rPr>
                <w:sz w:val="20"/>
                <w:szCs w:val="20"/>
              </w:rPr>
              <w:t>0.076</w:t>
            </w:r>
          </w:p>
          <w:p w:rsidR="00F648B3" w:rsidRPr="00E50899" w:rsidRDefault="004F5D7C" w:rsidP="00BF0EB7">
            <w:pPr>
              <w:jc w:val="center"/>
              <w:rPr>
                <w:sz w:val="20"/>
                <w:szCs w:val="20"/>
              </w:rPr>
            </w:pPr>
            <w:r w:rsidRPr="00E50899">
              <w:rPr>
                <w:sz w:val="20"/>
                <w:szCs w:val="20"/>
              </w:rPr>
              <w:t>(1)</w:t>
            </w:r>
          </w:p>
        </w:tc>
        <w:tc>
          <w:tcPr>
            <w:tcW w:w="1297" w:type="dxa"/>
          </w:tcPr>
          <w:p w:rsidR="00FA26E8" w:rsidRDefault="00FA26E8" w:rsidP="00BF0EB7">
            <w:pPr>
              <w:jc w:val="center"/>
              <w:rPr>
                <w:sz w:val="20"/>
                <w:szCs w:val="20"/>
              </w:rPr>
            </w:pPr>
            <w:r>
              <w:rPr>
                <w:sz w:val="20"/>
                <w:szCs w:val="20"/>
              </w:rPr>
              <w:t>0.29</w:t>
            </w:r>
          </w:p>
          <w:p w:rsidR="00F648B3" w:rsidRPr="00E50899" w:rsidRDefault="004F5D7C" w:rsidP="00BF0EB7">
            <w:pPr>
              <w:jc w:val="center"/>
              <w:rPr>
                <w:sz w:val="20"/>
                <w:szCs w:val="20"/>
              </w:rPr>
            </w:pPr>
            <w:r w:rsidRPr="00E50899">
              <w:rPr>
                <w:sz w:val="20"/>
                <w:szCs w:val="20"/>
              </w:rPr>
              <w:t>(1)</w:t>
            </w:r>
          </w:p>
        </w:tc>
        <w:tc>
          <w:tcPr>
            <w:tcW w:w="1298" w:type="dxa"/>
          </w:tcPr>
          <w:p w:rsidR="00FA26E8" w:rsidRDefault="00FA26E8" w:rsidP="00BF0EB7">
            <w:pPr>
              <w:jc w:val="center"/>
              <w:rPr>
                <w:sz w:val="20"/>
                <w:szCs w:val="20"/>
              </w:rPr>
            </w:pPr>
            <w:r>
              <w:rPr>
                <w:sz w:val="20"/>
                <w:szCs w:val="20"/>
              </w:rPr>
              <w:t>0.017</w:t>
            </w:r>
          </w:p>
          <w:p w:rsidR="00F648B3" w:rsidRPr="00E50899" w:rsidRDefault="004F5D7C" w:rsidP="00BF0EB7">
            <w:pPr>
              <w:jc w:val="center"/>
              <w:rPr>
                <w:sz w:val="20"/>
                <w:szCs w:val="20"/>
              </w:rPr>
            </w:pPr>
            <w:r w:rsidRPr="00E50899">
              <w:rPr>
                <w:sz w:val="20"/>
                <w:szCs w:val="20"/>
              </w:rPr>
              <w:t>(1)</w:t>
            </w:r>
          </w:p>
        </w:tc>
        <w:tc>
          <w:tcPr>
            <w:tcW w:w="1298" w:type="dxa"/>
          </w:tcPr>
          <w:p w:rsidR="00FA26E8" w:rsidRDefault="00FA26E8" w:rsidP="00BF0EB7">
            <w:pPr>
              <w:jc w:val="center"/>
              <w:rPr>
                <w:sz w:val="20"/>
                <w:szCs w:val="20"/>
              </w:rPr>
            </w:pPr>
            <w:r>
              <w:rPr>
                <w:sz w:val="20"/>
                <w:szCs w:val="20"/>
              </w:rPr>
              <w:t>1.56</w:t>
            </w:r>
          </w:p>
          <w:p w:rsidR="00F648B3" w:rsidRPr="00E50899" w:rsidRDefault="004F5D7C" w:rsidP="00BF0EB7">
            <w:pPr>
              <w:jc w:val="center"/>
              <w:rPr>
                <w:sz w:val="20"/>
                <w:szCs w:val="20"/>
              </w:rPr>
            </w:pPr>
            <w:r w:rsidRPr="00E50899">
              <w:rPr>
                <w:sz w:val="20"/>
                <w:szCs w:val="20"/>
              </w:rPr>
              <w:t>(1)</w:t>
            </w:r>
          </w:p>
        </w:tc>
        <w:tc>
          <w:tcPr>
            <w:tcW w:w="1298" w:type="dxa"/>
          </w:tcPr>
          <w:p w:rsidR="00FA26E8" w:rsidRDefault="00FA26E8" w:rsidP="00BF0EB7">
            <w:pPr>
              <w:jc w:val="center"/>
              <w:rPr>
                <w:sz w:val="20"/>
                <w:szCs w:val="20"/>
              </w:rPr>
            </w:pPr>
            <w:r>
              <w:rPr>
                <w:sz w:val="20"/>
                <w:szCs w:val="20"/>
              </w:rPr>
              <w:t>4.17</w:t>
            </w:r>
          </w:p>
          <w:p w:rsidR="00F648B3" w:rsidRPr="00E50899" w:rsidRDefault="004F5D7C" w:rsidP="00BF0EB7">
            <w:pPr>
              <w:jc w:val="center"/>
              <w:rPr>
                <w:sz w:val="20"/>
                <w:szCs w:val="20"/>
              </w:rPr>
            </w:pPr>
            <w:r w:rsidRPr="00E50899">
              <w:rPr>
                <w:sz w:val="20"/>
                <w:szCs w:val="20"/>
              </w:rPr>
              <w:t>(1)</w:t>
            </w:r>
          </w:p>
        </w:tc>
        <w:tc>
          <w:tcPr>
            <w:tcW w:w="1298" w:type="dxa"/>
          </w:tcPr>
          <w:p w:rsidR="00FA26E8" w:rsidRDefault="00FA26E8" w:rsidP="00BF0EB7">
            <w:pPr>
              <w:jc w:val="center"/>
              <w:rPr>
                <w:sz w:val="20"/>
                <w:szCs w:val="20"/>
              </w:rPr>
            </w:pPr>
            <w:r>
              <w:rPr>
                <w:sz w:val="20"/>
                <w:szCs w:val="20"/>
              </w:rPr>
              <w:t>0.034</w:t>
            </w:r>
          </w:p>
          <w:p w:rsidR="00F648B3" w:rsidRPr="00E50899" w:rsidRDefault="004F5D7C" w:rsidP="00BF0EB7">
            <w:pPr>
              <w:jc w:val="center"/>
              <w:rPr>
                <w:sz w:val="20"/>
                <w:szCs w:val="20"/>
              </w:rPr>
            </w:pPr>
            <w:r w:rsidRPr="00E50899">
              <w:rPr>
                <w:sz w:val="20"/>
                <w:szCs w:val="20"/>
              </w:rPr>
              <w:t>(1)</w:t>
            </w:r>
          </w:p>
        </w:tc>
      </w:tr>
      <w:tr w:rsidR="00F648B3" w:rsidTr="00423B13">
        <w:trPr>
          <w:jc w:val="center"/>
        </w:trPr>
        <w:tc>
          <w:tcPr>
            <w:tcW w:w="851" w:type="dxa"/>
          </w:tcPr>
          <w:p w:rsidR="00F648B3" w:rsidRPr="009B1EA5" w:rsidRDefault="00F648B3" w:rsidP="00F648B3">
            <w:pPr>
              <w:jc w:val="center"/>
              <w:rPr>
                <w:sz w:val="20"/>
                <w:szCs w:val="20"/>
              </w:rPr>
            </w:pPr>
          </w:p>
        </w:tc>
        <w:tc>
          <w:tcPr>
            <w:tcW w:w="709" w:type="dxa"/>
          </w:tcPr>
          <w:p w:rsidR="00F648B3" w:rsidRPr="009B1EA5" w:rsidRDefault="00F648B3" w:rsidP="00F648B3">
            <w:pPr>
              <w:jc w:val="center"/>
              <w:rPr>
                <w:sz w:val="20"/>
                <w:szCs w:val="20"/>
              </w:rPr>
            </w:pPr>
            <w:r w:rsidRPr="009B1EA5">
              <w:rPr>
                <w:sz w:val="20"/>
                <w:szCs w:val="20"/>
              </w:rPr>
              <w:t>RNA</w:t>
            </w:r>
          </w:p>
        </w:tc>
        <w:tc>
          <w:tcPr>
            <w:tcW w:w="1297" w:type="dxa"/>
          </w:tcPr>
          <w:p w:rsidR="00FA26E8" w:rsidRDefault="00FA26E8" w:rsidP="00BF0EB7">
            <w:pPr>
              <w:jc w:val="center"/>
              <w:rPr>
                <w:sz w:val="20"/>
                <w:szCs w:val="20"/>
              </w:rPr>
            </w:pPr>
            <w:r>
              <w:rPr>
                <w:sz w:val="20"/>
                <w:szCs w:val="20"/>
              </w:rPr>
              <w:t>1.6-30.9</w:t>
            </w:r>
          </w:p>
          <w:p w:rsidR="00F648B3" w:rsidRPr="00E50899" w:rsidRDefault="004F5D7C" w:rsidP="00BF0EB7">
            <w:pPr>
              <w:jc w:val="center"/>
              <w:rPr>
                <w:sz w:val="20"/>
                <w:szCs w:val="20"/>
              </w:rPr>
            </w:pPr>
            <w:r w:rsidRPr="00E50899">
              <w:rPr>
                <w:sz w:val="20"/>
                <w:szCs w:val="20"/>
              </w:rPr>
              <w:t>(38)</w:t>
            </w:r>
          </w:p>
        </w:tc>
        <w:tc>
          <w:tcPr>
            <w:tcW w:w="1298" w:type="dxa"/>
          </w:tcPr>
          <w:p w:rsidR="00FA26E8" w:rsidRDefault="00FA26E8" w:rsidP="00BF0EB7">
            <w:pPr>
              <w:jc w:val="center"/>
              <w:rPr>
                <w:sz w:val="20"/>
                <w:szCs w:val="20"/>
              </w:rPr>
            </w:pPr>
            <w:r>
              <w:rPr>
                <w:sz w:val="20"/>
                <w:szCs w:val="20"/>
              </w:rPr>
              <w:t>3.1-65.9</w:t>
            </w:r>
          </w:p>
          <w:p w:rsidR="00F648B3" w:rsidRPr="00E50899" w:rsidRDefault="004F5D7C" w:rsidP="00BF0EB7">
            <w:pPr>
              <w:jc w:val="center"/>
              <w:rPr>
                <w:sz w:val="20"/>
                <w:szCs w:val="20"/>
              </w:rPr>
            </w:pPr>
            <w:r w:rsidRPr="00E50899">
              <w:rPr>
                <w:sz w:val="20"/>
                <w:szCs w:val="20"/>
              </w:rPr>
              <w:t>(50)</w:t>
            </w:r>
          </w:p>
        </w:tc>
        <w:tc>
          <w:tcPr>
            <w:tcW w:w="1298" w:type="dxa"/>
          </w:tcPr>
          <w:p w:rsidR="00F648B3" w:rsidRPr="00E50899" w:rsidRDefault="00FA26E8" w:rsidP="00BF0EB7">
            <w:pPr>
              <w:jc w:val="center"/>
              <w:rPr>
                <w:sz w:val="20"/>
                <w:szCs w:val="20"/>
              </w:rPr>
            </w:pPr>
            <w:r>
              <w:rPr>
                <w:sz w:val="20"/>
                <w:szCs w:val="20"/>
              </w:rPr>
              <w:t xml:space="preserve">0.002-0.052 </w:t>
            </w:r>
            <w:r w:rsidR="004F5D7C" w:rsidRPr="00E50899">
              <w:rPr>
                <w:sz w:val="20"/>
                <w:szCs w:val="20"/>
              </w:rPr>
              <w:t>(30)</w:t>
            </w:r>
          </w:p>
        </w:tc>
        <w:tc>
          <w:tcPr>
            <w:tcW w:w="1298" w:type="dxa"/>
          </w:tcPr>
          <w:p w:rsidR="00FA26E8" w:rsidRDefault="00FA26E8" w:rsidP="00BF0EB7">
            <w:pPr>
              <w:jc w:val="center"/>
              <w:rPr>
                <w:sz w:val="20"/>
                <w:szCs w:val="20"/>
              </w:rPr>
            </w:pPr>
            <w:r>
              <w:rPr>
                <w:sz w:val="20"/>
                <w:szCs w:val="20"/>
              </w:rPr>
              <w:t>0.004-0.453</w:t>
            </w:r>
          </w:p>
          <w:p w:rsidR="00F648B3" w:rsidRPr="00E50899" w:rsidRDefault="004F5D7C" w:rsidP="00BF0EB7">
            <w:pPr>
              <w:jc w:val="center"/>
              <w:rPr>
                <w:sz w:val="20"/>
                <w:szCs w:val="20"/>
              </w:rPr>
            </w:pPr>
            <w:r w:rsidRPr="00E50899">
              <w:rPr>
                <w:sz w:val="20"/>
                <w:szCs w:val="20"/>
              </w:rPr>
              <w:t>(34)</w:t>
            </w:r>
          </w:p>
        </w:tc>
        <w:tc>
          <w:tcPr>
            <w:tcW w:w="1297" w:type="dxa"/>
          </w:tcPr>
          <w:p w:rsidR="00FA26E8" w:rsidRDefault="00FA26E8" w:rsidP="00BF0EB7">
            <w:pPr>
              <w:jc w:val="center"/>
              <w:rPr>
                <w:sz w:val="20"/>
                <w:szCs w:val="20"/>
              </w:rPr>
            </w:pPr>
            <w:r>
              <w:rPr>
                <w:sz w:val="20"/>
                <w:szCs w:val="20"/>
              </w:rPr>
              <w:t>0.04-2.95</w:t>
            </w:r>
          </w:p>
          <w:p w:rsidR="00F648B3" w:rsidRPr="00E50899" w:rsidRDefault="004F5D7C" w:rsidP="00BF0EB7">
            <w:pPr>
              <w:jc w:val="center"/>
              <w:rPr>
                <w:sz w:val="20"/>
                <w:szCs w:val="20"/>
              </w:rPr>
            </w:pPr>
            <w:r w:rsidRPr="00E50899">
              <w:rPr>
                <w:sz w:val="20"/>
                <w:szCs w:val="20"/>
              </w:rPr>
              <w:t>(34)</w:t>
            </w:r>
          </w:p>
        </w:tc>
        <w:tc>
          <w:tcPr>
            <w:tcW w:w="1298" w:type="dxa"/>
          </w:tcPr>
          <w:p w:rsidR="00FA26E8" w:rsidRDefault="00FA26E8" w:rsidP="00BF0EB7">
            <w:pPr>
              <w:jc w:val="center"/>
              <w:rPr>
                <w:sz w:val="20"/>
                <w:szCs w:val="20"/>
              </w:rPr>
            </w:pPr>
            <w:r>
              <w:rPr>
                <w:sz w:val="20"/>
                <w:szCs w:val="20"/>
              </w:rPr>
              <w:t>0.001-0.091</w:t>
            </w:r>
          </w:p>
          <w:p w:rsidR="00F648B3" w:rsidRPr="00E50899" w:rsidRDefault="004F5D7C" w:rsidP="00BF0EB7">
            <w:pPr>
              <w:jc w:val="center"/>
              <w:rPr>
                <w:sz w:val="20"/>
                <w:szCs w:val="20"/>
              </w:rPr>
            </w:pPr>
            <w:r w:rsidRPr="00E50899">
              <w:rPr>
                <w:sz w:val="20"/>
                <w:szCs w:val="20"/>
              </w:rPr>
              <w:t>(34)</w:t>
            </w:r>
          </w:p>
        </w:tc>
        <w:tc>
          <w:tcPr>
            <w:tcW w:w="1298" w:type="dxa"/>
          </w:tcPr>
          <w:p w:rsidR="00FA26E8" w:rsidRDefault="00FA26E8" w:rsidP="00BF0EB7">
            <w:pPr>
              <w:jc w:val="center"/>
              <w:rPr>
                <w:sz w:val="20"/>
                <w:szCs w:val="20"/>
              </w:rPr>
            </w:pPr>
            <w:r>
              <w:rPr>
                <w:sz w:val="20"/>
                <w:szCs w:val="20"/>
              </w:rPr>
              <w:t>0.40-3.55</w:t>
            </w:r>
          </w:p>
          <w:p w:rsidR="00F648B3" w:rsidRPr="00E50899" w:rsidRDefault="004F5D7C" w:rsidP="00BF0EB7">
            <w:pPr>
              <w:jc w:val="center"/>
              <w:rPr>
                <w:sz w:val="20"/>
                <w:szCs w:val="20"/>
              </w:rPr>
            </w:pPr>
            <w:r w:rsidRPr="00E50899">
              <w:rPr>
                <w:sz w:val="20"/>
                <w:szCs w:val="20"/>
              </w:rPr>
              <w:t>(22)</w:t>
            </w:r>
          </w:p>
        </w:tc>
        <w:tc>
          <w:tcPr>
            <w:tcW w:w="1298" w:type="dxa"/>
          </w:tcPr>
          <w:p w:rsidR="00FA26E8" w:rsidRDefault="00FA26E8" w:rsidP="00BF0EB7">
            <w:pPr>
              <w:jc w:val="center"/>
              <w:rPr>
                <w:sz w:val="20"/>
                <w:szCs w:val="20"/>
              </w:rPr>
            </w:pPr>
            <w:r>
              <w:rPr>
                <w:sz w:val="20"/>
                <w:szCs w:val="20"/>
              </w:rPr>
              <w:t>0.69-12.3</w:t>
            </w:r>
          </w:p>
          <w:p w:rsidR="00F648B3" w:rsidRPr="00E50899" w:rsidRDefault="004F5D7C" w:rsidP="00BF0EB7">
            <w:pPr>
              <w:jc w:val="center"/>
              <w:rPr>
                <w:sz w:val="20"/>
                <w:szCs w:val="20"/>
              </w:rPr>
            </w:pPr>
            <w:r w:rsidRPr="00E50899">
              <w:rPr>
                <w:sz w:val="20"/>
                <w:szCs w:val="20"/>
              </w:rPr>
              <w:t>(22)</w:t>
            </w:r>
          </w:p>
        </w:tc>
        <w:tc>
          <w:tcPr>
            <w:tcW w:w="1298" w:type="dxa"/>
          </w:tcPr>
          <w:p w:rsidR="00FA26E8" w:rsidRDefault="00FA26E8" w:rsidP="00BF0EB7">
            <w:pPr>
              <w:jc w:val="center"/>
              <w:rPr>
                <w:sz w:val="20"/>
                <w:szCs w:val="20"/>
              </w:rPr>
            </w:pPr>
            <w:r>
              <w:rPr>
                <w:sz w:val="20"/>
                <w:szCs w:val="20"/>
              </w:rPr>
              <w:t>0.004-0.056</w:t>
            </w:r>
          </w:p>
          <w:p w:rsidR="00F648B3" w:rsidRPr="00E50899" w:rsidRDefault="004F5D7C" w:rsidP="00BF0EB7">
            <w:pPr>
              <w:jc w:val="center"/>
              <w:rPr>
                <w:sz w:val="20"/>
                <w:szCs w:val="20"/>
              </w:rPr>
            </w:pPr>
            <w:r w:rsidRPr="00E50899">
              <w:rPr>
                <w:sz w:val="20"/>
                <w:szCs w:val="20"/>
              </w:rPr>
              <w:t>(22)</w:t>
            </w:r>
          </w:p>
        </w:tc>
      </w:tr>
      <w:tr w:rsidR="00F648B3" w:rsidTr="00423B13">
        <w:trPr>
          <w:jc w:val="center"/>
        </w:trPr>
        <w:tc>
          <w:tcPr>
            <w:tcW w:w="851" w:type="dxa"/>
          </w:tcPr>
          <w:p w:rsidR="00F648B3" w:rsidRPr="009B1EA5" w:rsidRDefault="00F648B3" w:rsidP="00F648B3">
            <w:pPr>
              <w:jc w:val="center"/>
              <w:rPr>
                <w:sz w:val="20"/>
                <w:szCs w:val="20"/>
              </w:rPr>
            </w:pPr>
          </w:p>
        </w:tc>
        <w:tc>
          <w:tcPr>
            <w:tcW w:w="709" w:type="dxa"/>
          </w:tcPr>
          <w:p w:rsidR="00F648B3" w:rsidRPr="009B1EA5" w:rsidRDefault="00F648B3" w:rsidP="00F648B3">
            <w:pPr>
              <w:jc w:val="center"/>
              <w:rPr>
                <w:sz w:val="20"/>
                <w:szCs w:val="20"/>
              </w:rPr>
            </w:pPr>
            <w:r w:rsidRPr="009B1EA5">
              <w:rPr>
                <w:sz w:val="20"/>
                <w:szCs w:val="20"/>
              </w:rPr>
              <w:t>SAH</w:t>
            </w:r>
          </w:p>
        </w:tc>
        <w:tc>
          <w:tcPr>
            <w:tcW w:w="1297" w:type="dxa"/>
          </w:tcPr>
          <w:p w:rsidR="00FA26E8" w:rsidRDefault="00FA26E8" w:rsidP="00BF0EB7">
            <w:pPr>
              <w:jc w:val="center"/>
              <w:rPr>
                <w:sz w:val="20"/>
                <w:szCs w:val="20"/>
              </w:rPr>
            </w:pPr>
            <w:r>
              <w:rPr>
                <w:sz w:val="20"/>
                <w:szCs w:val="20"/>
              </w:rPr>
              <w:t>3.9-35.0</w:t>
            </w:r>
          </w:p>
          <w:p w:rsidR="00F648B3" w:rsidRPr="00E50899" w:rsidRDefault="004F5D7C" w:rsidP="00BF0EB7">
            <w:pPr>
              <w:jc w:val="center"/>
              <w:rPr>
                <w:sz w:val="20"/>
                <w:szCs w:val="20"/>
              </w:rPr>
            </w:pPr>
            <w:r w:rsidRPr="00E50899">
              <w:rPr>
                <w:sz w:val="20"/>
                <w:szCs w:val="20"/>
              </w:rPr>
              <w:t>(12)</w:t>
            </w:r>
          </w:p>
        </w:tc>
        <w:tc>
          <w:tcPr>
            <w:tcW w:w="1298" w:type="dxa"/>
          </w:tcPr>
          <w:p w:rsidR="00FA26E8" w:rsidRDefault="00FA26E8" w:rsidP="00BF0EB7">
            <w:pPr>
              <w:jc w:val="center"/>
              <w:rPr>
                <w:sz w:val="20"/>
                <w:szCs w:val="20"/>
              </w:rPr>
            </w:pPr>
            <w:r>
              <w:rPr>
                <w:sz w:val="20"/>
                <w:szCs w:val="20"/>
              </w:rPr>
              <w:t>14.1-93.4</w:t>
            </w:r>
          </w:p>
          <w:p w:rsidR="00F648B3" w:rsidRPr="00E50899" w:rsidRDefault="004F5D7C" w:rsidP="00BF0EB7">
            <w:pPr>
              <w:jc w:val="center"/>
              <w:rPr>
                <w:sz w:val="20"/>
                <w:szCs w:val="20"/>
              </w:rPr>
            </w:pPr>
            <w:r w:rsidRPr="00E50899">
              <w:rPr>
                <w:sz w:val="20"/>
                <w:szCs w:val="20"/>
              </w:rPr>
              <w:t>(22)</w:t>
            </w:r>
          </w:p>
        </w:tc>
        <w:tc>
          <w:tcPr>
            <w:tcW w:w="1298" w:type="dxa"/>
          </w:tcPr>
          <w:p w:rsidR="00F648B3" w:rsidRPr="00E50899" w:rsidRDefault="00FA26E8" w:rsidP="00BF0EB7">
            <w:pPr>
              <w:jc w:val="center"/>
              <w:rPr>
                <w:sz w:val="20"/>
                <w:szCs w:val="20"/>
              </w:rPr>
            </w:pPr>
            <w:r>
              <w:rPr>
                <w:sz w:val="20"/>
                <w:szCs w:val="20"/>
              </w:rPr>
              <w:t xml:space="preserve">0.044-0.103 </w:t>
            </w:r>
            <w:r w:rsidR="004F5D7C" w:rsidRPr="00E50899">
              <w:rPr>
                <w:sz w:val="20"/>
                <w:szCs w:val="20"/>
              </w:rPr>
              <w:t>(7)</w:t>
            </w:r>
          </w:p>
        </w:tc>
        <w:tc>
          <w:tcPr>
            <w:tcW w:w="1298" w:type="dxa"/>
          </w:tcPr>
          <w:p w:rsidR="00FA26E8" w:rsidRDefault="00FA26E8" w:rsidP="00BF0EB7">
            <w:pPr>
              <w:jc w:val="center"/>
              <w:rPr>
                <w:sz w:val="20"/>
                <w:szCs w:val="20"/>
              </w:rPr>
            </w:pPr>
            <w:r>
              <w:rPr>
                <w:sz w:val="20"/>
                <w:szCs w:val="20"/>
              </w:rPr>
              <w:t>0.076-0.550</w:t>
            </w:r>
          </w:p>
          <w:p w:rsidR="00F648B3" w:rsidRPr="00E50899" w:rsidRDefault="004F5D7C" w:rsidP="00BF0EB7">
            <w:pPr>
              <w:jc w:val="center"/>
              <w:rPr>
                <w:sz w:val="20"/>
                <w:szCs w:val="20"/>
              </w:rPr>
            </w:pPr>
            <w:r w:rsidRPr="00E50899">
              <w:rPr>
                <w:sz w:val="20"/>
                <w:szCs w:val="20"/>
              </w:rPr>
              <w:t>(17)</w:t>
            </w:r>
          </w:p>
        </w:tc>
        <w:tc>
          <w:tcPr>
            <w:tcW w:w="1297" w:type="dxa"/>
          </w:tcPr>
          <w:p w:rsidR="00FA26E8" w:rsidRDefault="00FA26E8" w:rsidP="00BF0EB7">
            <w:pPr>
              <w:jc w:val="center"/>
              <w:rPr>
                <w:sz w:val="20"/>
                <w:szCs w:val="20"/>
              </w:rPr>
            </w:pPr>
            <w:r>
              <w:rPr>
                <w:sz w:val="20"/>
                <w:szCs w:val="20"/>
              </w:rPr>
              <w:t>0.56-5.66</w:t>
            </w:r>
          </w:p>
          <w:p w:rsidR="00F648B3" w:rsidRPr="00E50899" w:rsidRDefault="004F5D7C" w:rsidP="00BF0EB7">
            <w:pPr>
              <w:jc w:val="center"/>
              <w:rPr>
                <w:sz w:val="20"/>
                <w:szCs w:val="20"/>
              </w:rPr>
            </w:pPr>
            <w:r w:rsidRPr="00E50899">
              <w:rPr>
                <w:sz w:val="20"/>
                <w:szCs w:val="20"/>
              </w:rPr>
              <w:t>(17)</w:t>
            </w:r>
          </w:p>
        </w:tc>
        <w:tc>
          <w:tcPr>
            <w:tcW w:w="1298" w:type="dxa"/>
          </w:tcPr>
          <w:p w:rsidR="00FA26E8" w:rsidRDefault="00FA26E8" w:rsidP="00BF0EB7">
            <w:pPr>
              <w:jc w:val="center"/>
              <w:rPr>
                <w:sz w:val="20"/>
                <w:szCs w:val="20"/>
              </w:rPr>
            </w:pPr>
            <w:r>
              <w:rPr>
                <w:sz w:val="20"/>
                <w:szCs w:val="20"/>
              </w:rPr>
              <w:t>0.017-0.373</w:t>
            </w:r>
          </w:p>
          <w:p w:rsidR="00F648B3" w:rsidRPr="00E50899" w:rsidRDefault="004F5D7C" w:rsidP="00BF0EB7">
            <w:pPr>
              <w:jc w:val="center"/>
              <w:rPr>
                <w:sz w:val="20"/>
                <w:szCs w:val="20"/>
              </w:rPr>
            </w:pPr>
            <w:r w:rsidRPr="00E50899">
              <w:rPr>
                <w:sz w:val="20"/>
                <w:szCs w:val="20"/>
              </w:rPr>
              <w:t>(17)</w:t>
            </w:r>
          </w:p>
        </w:tc>
        <w:tc>
          <w:tcPr>
            <w:tcW w:w="1298" w:type="dxa"/>
          </w:tcPr>
          <w:p w:rsidR="00FA26E8" w:rsidRDefault="00FA26E8" w:rsidP="00BF0EB7">
            <w:pPr>
              <w:jc w:val="center"/>
              <w:rPr>
                <w:sz w:val="20"/>
                <w:szCs w:val="20"/>
              </w:rPr>
            </w:pPr>
            <w:r>
              <w:rPr>
                <w:sz w:val="20"/>
                <w:szCs w:val="20"/>
              </w:rPr>
              <w:t>3.44-54.3</w:t>
            </w:r>
          </w:p>
          <w:p w:rsidR="00F648B3" w:rsidRPr="00E50899" w:rsidRDefault="004F5D7C" w:rsidP="00BF0EB7">
            <w:pPr>
              <w:jc w:val="center"/>
              <w:rPr>
                <w:sz w:val="20"/>
                <w:szCs w:val="20"/>
              </w:rPr>
            </w:pPr>
            <w:r w:rsidRPr="00E50899">
              <w:rPr>
                <w:sz w:val="20"/>
                <w:szCs w:val="20"/>
              </w:rPr>
              <w:t>(7)</w:t>
            </w:r>
          </w:p>
        </w:tc>
        <w:tc>
          <w:tcPr>
            <w:tcW w:w="1298" w:type="dxa"/>
          </w:tcPr>
          <w:p w:rsidR="00FA26E8" w:rsidRDefault="00FA26E8" w:rsidP="00BF0EB7">
            <w:pPr>
              <w:jc w:val="center"/>
              <w:rPr>
                <w:sz w:val="20"/>
                <w:szCs w:val="20"/>
              </w:rPr>
            </w:pPr>
            <w:r>
              <w:rPr>
                <w:sz w:val="20"/>
                <w:szCs w:val="20"/>
              </w:rPr>
              <w:t>6.51-206</w:t>
            </w:r>
          </w:p>
          <w:p w:rsidR="00F648B3" w:rsidRPr="00E50899" w:rsidRDefault="004F5D7C" w:rsidP="00BF0EB7">
            <w:pPr>
              <w:jc w:val="center"/>
              <w:rPr>
                <w:sz w:val="20"/>
                <w:szCs w:val="20"/>
              </w:rPr>
            </w:pPr>
            <w:r w:rsidRPr="00E50899">
              <w:rPr>
                <w:sz w:val="20"/>
                <w:szCs w:val="20"/>
              </w:rPr>
              <w:t>(7)</w:t>
            </w:r>
          </w:p>
        </w:tc>
        <w:tc>
          <w:tcPr>
            <w:tcW w:w="1298" w:type="dxa"/>
          </w:tcPr>
          <w:p w:rsidR="00FA26E8" w:rsidRDefault="00FA26E8" w:rsidP="00BF0EB7">
            <w:pPr>
              <w:jc w:val="center"/>
              <w:rPr>
                <w:sz w:val="20"/>
                <w:szCs w:val="20"/>
              </w:rPr>
            </w:pPr>
            <w:r>
              <w:rPr>
                <w:sz w:val="20"/>
                <w:szCs w:val="20"/>
              </w:rPr>
              <w:t>0.038-0.926</w:t>
            </w:r>
          </w:p>
          <w:p w:rsidR="00F648B3" w:rsidRPr="00E50899" w:rsidRDefault="004F5D7C" w:rsidP="00BF0EB7">
            <w:pPr>
              <w:jc w:val="center"/>
              <w:rPr>
                <w:sz w:val="20"/>
                <w:szCs w:val="20"/>
              </w:rPr>
            </w:pPr>
            <w:r w:rsidRPr="00E50899">
              <w:rPr>
                <w:sz w:val="20"/>
                <w:szCs w:val="20"/>
              </w:rPr>
              <w:t>(7)</w:t>
            </w:r>
          </w:p>
        </w:tc>
      </w:tr>
      <w:tr w:rsidR="00F648B3" w:rsidTr="00423B13">
        <w:trPr>
          <w:jc w:val="center"/>
        </w:trPr>
        <w:tc>
          <w:tcPr>
            <w:tcW w:w="851" w:type="dxa"/>
          </w:tcPr>
          <w:p w:rsidR="00F648B3" w:rsidRPr="009B1EA5" w:rsidRDefault="00F648B3" w:rsidP="00F648B3">
            <w:pPr>
              <w:jc w:val="center"/>
              <w:rPr>
                <w:sz w:val="20"/>
                <w:szCs w:val="20"/>
              </w:rPr>
            </w:pPr>
            <w:r w:rsidRPr="009B1EA5">
              <w:rPr>
                <w:sz w:val="20"/>
                <w:szCs w:val="20"/>
              </w:rPr>
              <w:t>S</w:t>
            </w:r>
          </w:p>
        </w:tc>
        <w:tc>
          <w:tcPr>
            <w:tcW w:w="709" w:type="dxa"/>
          </w:tcPr>
          <w:p w:rsidR="00F648B3" w:rsidRPr="009B1EA5" w:rsidRDefault="00F648B3" w:rsidP="00F648B3">
            <w:pPr>
              <w:jc w:val="center"/>
              <w:rPr>
                <w:sz w:val="20"/>
                <w:szCs w:val="20"/>
              </w:rPr>
            </w:pPr>
            <w:r w:rsidRPr="009B1EA5">
              <w:rPr>
                <w:sz w:val="20"/>
                <w:szCs w:val="20"/>
              </w:rPr>
              <w:t>RNA</w:t>
            </w:r>
          </w:p>
        </w:tc>
        <w:tc>
          <w:tcPr>
            <w:tcW w:w="1297" w:type="dxa"/>
          </w:tcPr>
          <w:p w:rsidR="00E16F88" w:rsidRDefault="00E16F88" w:rsidP="00BF0EB7">
            <w:pPr>
              <w:jc w:val="center"/>
              <w:rPr>
                <w:sz w:val="20"/>
                <w:szCs w:val="20"/>
              </w:rPr>
            </w:pPr>
            <w:r>
              <w:rPr>
                <w:sz w:val="20"/>
                <w:szCs w:val="20"/>
              </w:rPr>
              <w:t>1.1</w:t>
            </w:r>
          </w:p>
          <w:p w:rsidR="00F648B3" w:rsidRPr="00E50899" w:rsidRDefault="004F5D7C" w:rsidP="00BF0EB7">
            <w:pPr>
              <w:jc w:val="center"/>
              <w:rPr>
                <w:sz w:val="20"/>
                <w:szCs w:val="20"/>
              </w:rPr>
            </w:pPr>
            <w:r w:rsidRPr="00E50899">
              <w:rPr>
                <w:sz w:val="20"/>
                <w:szCs w:val="20"/>
              </w:rPr>
              <w:t>(1)</w:t>
            </w:r>
          </w:p>
        </w:tc>
        <w:tc>
          <w:tcPr>
            <w:tcW w:w="1298" w:type="dxa"/>
          </w:tcPr>
          <w:p w:rsidR="00E16F88" w:rsidRDefault="00E16F88" w:rsidP="00BF0EB7">
            <w:pPr>
              <w:jc w:val="center"/>
              <w:rPr>
                <w:sz w:val="20"/>
                <w:szCs w:val="20"/>
              </w:rPr>
            </w:pPr>
            <w:r>
              <w:rPr>
                <w:sz w:val="20"/>
                <w:szCs w:val="20"/>
              </w:rPr>
              <w:t>2.5</w:t>
            </w:r>
          </w:p>
          <w:p w:rsidR="00F648B3" w:rsidRPr="00E50899" w:rsidRDefault="004F5D7C" w:rsidP="00BF0EB7">
            <w:pPr>
              <w:jc w:val="center"/>
              <w:rPr>
                <w:sz w:val="20"/>
                <w:szCs w:val="20"/>
              </w:rPr>
            </w:pPr>
            <w:r w:rsidRPr="00E50899">
              <w:rPr>
                <w:sz w:val="20"/>
                <w:szCs w:val="20"/>
              </w:rPr>
              <w:t>(1)</w:t>
            </w:r>
          </w:p>
        </w:tc>
        <w:tc>
          <w:tcPr>
            <w:tcW w:w="1298" w:type="dxa"/>
          </w:tcPr>
          <w:p w:rsidR="00E16F88" w:rsidRDefault="00E16F88" w:rsidP="00BF0EB7">
            <w:pPr>
              <w:jc w:val="center"/>
              <w:rPr>
                <w:sz w:val="20"/>
                <w:szCs w:val="20"/>
              </w:rPr>
            </w:pPr>
          </w:p>
          <w:p w:rsidR="00F648B3" w:rsidRPr="00E50899" w:rsidRDefault="004F5D7C" w:rsidP="00BF0EB7">
            <w:pPr>
              <w:jc w:val="center"/>
              <w:rPr>
                <w:sz w:val="20"/>
                <w:szCs w:val="20"/>
              </w:rPr>
            </w:pPr>
            <w:r w:rsidRPr="00E50899">
              <w:rPr>
                <w:sz w:val="20"/>
                <w:szCs w:val="20"/>
              </w:rPr>
              <w:t>(0)</w:t>
            </w:r>
          </w:p>
        </w:tc>
        <w:tc>
          <w:tcPr>
            <w:tcW w:w="1298" w:type="dxa"/>
          </w:tcPr>
          <w:p w:rsidR="00E16F88" w:rsidRDefault="00E16F88" w:rsidP="00BF0EB7">
            <w:pPr>
              <w:jc w:val="center"/>
              <w:rPr>
                <w:sz w:val="20"/>
                <w:szCs w:val="20"/>
              </w:rPr>
            </w:pPr>
            <w:r>
              <w:rPr>
                <w:sz w:val="20"/>
                <w:szCs w:val="20"/>
              </w:rPr>
              <w:t>0.012</w:t>
            </w:r>
          </w:p>
          <w:p w:rsidR="00F648B3" w:rsidRPr="00E50899" w:rsidRDefault="004F5D7C" w:rsidP="00BF0EB7">
            <w:pPr>
              <w:jc w:val="center"/>
              <w:rPr>
                <w:sz w:val="20"/>
                <w:szCs w:val="20"/>
              </w:rPr>
            </w:pPr>
            <w:r w:rsidRPr="00E50899">
              <w:rPr>
                <w:sz w:val="20"/>
                <w:szCs w:val="20"/>
              </w:rPr>
              <w:t>(1)</w:t>
            </w:r>
          </w:p>
        </w:tc>
        <w:tc>
          <w:tcPr>
            <w:tcW w:w="1297" w:type="dxa"/>
          </w:tcPr>
          <w:p w:rsidR="00E16F88" w:rsidRDefault="00E16F88" w:rsidP="00BF0EB7">
            <w:pPr>
              <w:jc w:val="center"/>
              <w:rPr>
                <w:sz w:val="20"/>
                <w:szCs w:val="20"/>
              </w:rPr>
            </w:pPr>
            <w:r>
              <w:rPr>
                <w:sz w:val="20"/>
                <w:szCs w:val="20"/>
              </w:rPr>
              <w:t>0.24</w:t>
            </w:r>
          </w:p>
          <w:p w:rsidR="00F648B3" w:rsidRPr="00E50899" w:rsidRDefault="004F5D7C" w:rsidP="00BF0EB7">
            <w:pPr>
              <w:jc w:val="center"/>
              <w:rPr>
                <w:sz w:val="20"/>
                <w:szCs w:val="20"/>
              </w:rPr>
            </w:pPr>
            <w:r w:rsidRPr="00E50899">
              <w:rPr>
                <w:sz w:val="20"/>
                <w:szCs w:val="20"/>
              </w:rPr>
              <w:t>(1)</w:t>
            </w:r>
          </w:p>
        </w:tc>
        <w:tc>
          <w:tcPr>
            <w:tcW w:w="1298" w:type="dxa"/>
          </w:tcPr>
          <w:p w:rsidR="00E16F88" w:rsidRDefault="00E16F88" w:rsidP="00BF0EB7">
            <w:pPr>
              <w:jc w:val="center"/>
              <w:rPr>
                <w:sz w:val="20"/>
                <w:szCs w:val="20"/>
              </w:rPr>
            </w:pPr>
            <w:r>
              <w:rPr>
                <w:sz w:val="20"/>
                <w:szCs w:val="20"/>
              </w:rPr>
              <w:t>0.016</w:t>
            </w:r>
          </w:p>
          <w:p w:rsidR="00F648B3" w:rsidRPr="00E50899" w:rsidRDefault="004F5D7C" w:rsidP="00BF0EB7">
            <w:pPr>
              <w:jc w:val="center"/>
              <w:rPr>
                <w:sz w:val="20"/>
                <w:szCs w:val="20"/>
              </w:rPr>
            </w:pPr>
            <w:r w:rsidRPr="00E50899">
              <w:rPr>
                <w:sz w:val="20"/>
                <w:szCs w:val="20"/>
              </w:rPr>
              <w:t>(1)</w:t>
            </w:r>
          </w:p>
        </w:tc>
        <w:tc>
          <w:tcPr>
            <w:tcW w:w="1298" w:type="dxa"/>
          </w:tcPr>
          <w:p w:rsidR="00E16F88" w:rsidRDefault="00E16F88" w:rsidP="00BF0EB7">
            <w:pPr>
              <w:jc w:val="center"/>
              <w:rPr>
                <w:sz w:val="20"/>
                <w:szCs w:val="20"/>
              </w:rPr>
            </w:pPr>
            <w:r>
              <w:rPr>
                <w:sz w:val="20"/>
                <w:szCs w:val="20"/>
              </w:rPr>
              <w:t>0.76</w:t>
            </w:r>
          </w:p>
          <w:p w:rsidR="00F648B3" w:rsidRPr="00E50899" w:rsidRDefault="004F5D7C" w:rsidP="00BF0EB7">
            <w:pPr>
              <w:jc w:val="center"/>
              <w:rPr>
                <w:sz w:val="20"/>
                <w:szCs w:val="20"/>
              </w:rPr>
            </w:pPr>
            <w:r w:rsidRPr="00E50899">
              <w:rPr>
                <w:sz w:val="20"/>
                <w:szCs w:val="20"/>
              </w:rPr>
              <w:t>(1)</w:t>
            </w:r>
          </w:p>
        </w:tc>
        <w:tc>
          <w:tcPr>
            <w:tcW w:w="1298" w:type="dxa"/>
          </w:tcPr>
          <w:p w:rsidR="00E16F88" w:rsidRDefault="00E16F88" w:rsidP="00BF0EB7">
            <w:pPr>
              <w:jc w:val="center"/>
              <w:rPr>
                <w:sz w:val="20"/>
                <w:szCs w:val="20"/>
              </w:rPr>
            </w:pPr>
            <w:r>
              <w:rPr>
                <w:sz w:val="20"/>
                <w:szCs w:val="20"/>
              </w:rPr>
              <w:t>2.12</w:t>
            </w:r>
          </w:p>
          <w:p w:rsidR="00F648B3" w:rsidRPr="00E50899" w:rsidRDefault="004F5D7C" w:rsidP="00BF0EB7">
            <w:pPr>
              <w:jc w:val="center"/>
              <w:rPr>
                <w:sz w:val="20"/>
                <w:szCs w:val="20"/>
              </w:rPr>
            </w:pPr>
            <w:r w:rsidRPr="00E50899">
              <w:rPr>
                <w:sz w:val="20"/>
                <w:szCs w:val="20"/>
              </w:rPr>
              <w:t>(1)</w:t>
            </w:r>
          </w:p>
        </w:tc>
        <w:tc>
          <w:tcPr>
            <w:tcW w:w="1298" w:type="dxa"/>
          </w:tcPr>
          <w:p w:rsidR="00E16F88" w:rsidRDefault="00E16F88" w:rsidP="00BF0EB7">
            <w:pPr>
              <w:jc w:val="center"/>
              <w:rPr>
                <w:sz w:val="20"/>
                <w:szCs w:val="20"/>
              </w:rPr>
            </w:pPr>
            <w:r>
              <w:rPr>
                <w:sz w:val="20"/>
                <w:szCs w:val="20"/>
              </w:rPr>
              <w:t>0.018</w:t>
            </w:r>
          </w:p>
          <w:p w:rsidR="00F648B3" w:rsidRPr="00E50899" w:rsidRDefault="004F5D7C" w:rsidP="00BF0EB7">
            <w:pPr>
              <w:jc w:val="center"/>
              <w:rPr>
                <w:sz w:val="20"/>
                <w:szCs w:val="20"/>
              </w:rPr>
            </w:pPr>
            <w:r w:rsidRPr="00E50899">
              <w:rPr>
                <w:sz w:val="20"/>
                <w:szCs w:val="20"/>
              </w:rPr>
              <w:t>(1)</w:t>
            </w:r>
          </w:p>
        </w:tc>
      </w:tr>
      <w:tr w:rsidR="00F648B3" w:rsidTr="00423B13">
        <w:trPr>
          <w:jc w:val="center"/>
        </w:trPr>
        <w:tc>
          <w:tcPr>
            <w:tcW w:w="851" w:type="dxa"/>
          </w:tcPr>
          <w:p w:rsidR="00F648B3" w:rsidRPr="009B1EA5" w:rsidRDefault="00F648B3" w:rsidP="00F648B3">
            <w:pPr>
              <w:jc w:val="center"/>
              <w:rPr>
                <w:sz w:val="20"/>
                <w:szCs w:val="20"/>
              </w:rPr>
            </w:pPr>
          </w:p>
        </w:tc>
        <w:tc>
          <w:tcPr>
            <w:tcW w:w="709" w:type="dxa"/>
          </w:tcPr>
          <w:p w:rsidR="00F648B3" w:rsidRPr="009B1EA5" w:rsidRDefault="00F648B3" w:rsidP="00F648B3">
            <w:pPr>
              <w:jc w:val="center"/>
              <w:rPr>
                <w:sz w:val="20"/>
                <w:szCs w:val="20"/>
              </w:rPr>
            </w:pPr>
            <w:r w:rsidRPr="009B1EA5">
              <w:rPr>
                <w:sz w:val="20"/>
                <w:szCs w:val="20"/>
              </w:rPr>
              <w:t>RSA</w:t>
            </w:r>
          </w:p>
        </w:tc>
        <w:tc>
          <w:tcPr>
            <w:tcW w:w="1297" w:type="dxa"/>
          </w:tcPr>
          <w:p w:rsidR="00E16F88" w:rsidRDefault="00E16F88" w:rsidP="00BF0EB7">
            <w:pPr>
              <w:jc w:val="center"/>
              <w:rPr>
                <w:sz w:val="20"/>
                <w:szCs w:val="20"/>
              </w:rPr>
            </w:pPr>
            <w:r>
              <w:rPr>
                <w:sz w:val="20"/>
                <w:szCs w:val="20"/>
              </w:rPr>
              <w:t>2.0-11.9</w:t>
            </w:r>
          </w:p>
          <w:p w:rsidR="00F648B3" w:rsidRPr="00E50899" w:rsidRDefault="004F5D7C" w:rsidP="00BF0EB7">
            <w:pPr>
              <w:jc w:val="center"/>
              <w:rPr>
                <w:sz w:val="20"/>
                <w:szCs w:val="20"/>
              </w:rPr>
            </w:pPr>
            <w:r w:rsidRPr="00E50899">
              <w:rPr>
                <w:sz w:val="20"/>
                <w:szCs w:val="20"/>
              </w:rPr>
              <w:t>(3)</w:t>
            </w:r>
          </w:p>
        </w:tc>
        <w:tc>
          <w:tcPr>
            <w:tcW w:w="1298" w:type="dxa"/>
          </w:tcPr>
          <w:p w:rsidR="00E16F88" w:rsidRDefault="00E16F88" w:rsidP="00BF0EB7">
            <w:pPr>
              <w:jc w:val="center"/>
              <w:rPr>
                <w:sz w:val="20"/>
                <w:szCs w:val="20"/>
              </w:rPr>
            </w:pPr>
            <w:r>
              <w:rPr>
                <w:sz w:val="20"/>
                <w:szCs w:val="20"/>
              </w:rPr>
              <w:t>2.7-7.4</w:t>
            </w:r>
          </w:p>
          <w:p w:rsidR="00F648B3" w:rsidRPr="00E50899" w:rsidRDefault="004F5D7C" w:rsidP="00BF0EB7">
            <w:pPr>
              <w:jc w:val="center"/>
              <w:rPr>
                <w:sz w:val="20"/>
                <w:szCs w:val="20"/>
              </w:rPr>
            </w:pPr>
            <w:r w:rsidRPr="00E50899">
              <w:rPr>
                <w:sz w:val="20"/>
                <w:szCs w:val="20"/>
              </w:rPr>
              <w:t>(3)</w:t>
            </w:r>
          </w:p>
        </w:tc>
        <w:tc>
          <w:tcPr>
            <w:tcW w:w="1298" w:type="dxa"/>
          </w:tcPr>
          <w:p w:rsidR="00E16F88" w:rsidRDefault="00E16F88" w:rsidP="00BF0EB7">
            <w:pPr>
              <w:jc w:val="center"/>
              <w:rPr>
                <w:sz w:val="20"/>
                <w:szCs w:val="20"/>
              </w:rPr>
            </w:pPr>
            <w:r>
              <w:rPr>
                <w:sz w:val="20"/>
                <w:szCs w:val="20"/>
              </w:rPr>
              <w:t>0.004-0.022</w:t>
            </w:r>
          </w:p>
          <w:p w:rsidR="00F648B3" w:rsidRPr="00E50899" w:rsidRDefault="004F5D7C" w:rsidP="00BF0EB7">
            <w:pPr>
              <w:jc w:val="center"/>
              <w:rPr>
                <w:sz w:val="20"/>
                <w:szCs w:val="20"/>
              </w:rPr>
            </w:pPr>
            <w:r w:rsidRPr="00E50899">
              <w:rPr>
                <w:sz w:val="20"/>
                <w:szCs w:val="20"/>
              </w:rPr>
              <w:t>(3)</w:t>
            </w:r>
          </w:p>
        </w:tc>
        <w:tc>
          <w:tcPr>
            <w:tcW w:w="1298" w:type="dxa"/>
          </w:tcPr>
          <w:p w:rsidR="00E16F88" w:rsidRDefault="00E16F88" w:rsidP="00BF0EB7">
            <w:pPr>
              <w:jc w:val="center"/>
              <w:rPr>
                <w:sz w:val="20"/>
                <w:szCs w:val="20"/>
              </w:rPr>
            </w:pPr>
            <w:r>
              <w:rPr>
                <w:sz w:val="20"/>
                <w:szCs w:val="20"/>
              </w:rPr>
              <w:t>0.035</w:t>
            </w:r>
          </w:p>
          <w:p w:rsidR="00F648B3" w:rsidRPr="00E50899" w:rsidRDefault="004F5D7C" w:rsidP="00BF0EB7">
            <w:pPr>
              <w:jc w:val="center"/>
              <w:rPr>
                <w:sz w:val="20"/>
                <w:szCs w:val="20"/>
              </w:rPr>
            </w:pPr>
            <w:r w:rsidRPr="00E50899">
              <w:rPr>
                <w:sz w:val="20"/>
                <w:szCs w:val="20"/>
              </w:rPr>
              <w:t>(1)</w:t>
            </w:r>
          </w:p>
        </w:tc>
        <w:tc>
          <w:tcPr>
            <w:tcW w:w="1297" w:type="dxa"/>
          </w:tcPr>
          <w:p w:rsidR="00E16F88" w:rsidRDefault="00E16F88" w:rsidP="00BF0EB7">
            <w:pPr>
              <w:jc w:val="center"/>
              <w:rPr>
                <w:sz w:val="20"/>
                <w:szCs w:val="20"/>
              </w:rPr>
            </w:pPr>
            <w:r>
              <w:rPr>
                <w:sz w:val="20"/>
                <w:szCs w:val="20"/>
              </w:rPr>
              <w:t>0.23</w:t>
            </w:r>
          </w:p>
          <w:p w:rsidR="00F648B3" w:rsidRPr="00E50899" w:rsidRDefault="004F5D7C" w:rsidP="00BF0EB7">
            <w:pPr>
              <w:jc w:val="center"/>
              <w:rPr>
                <w:sz w:val="20"/>
                <w:szCs w:val="20"/>
              </w:rPr>
            </w:pPr>
            <w:r w:rsidRPr="00E50899">
              <w:rPr>
                <w:sz w:val="20"/>
                <w:szCs w:val="20"/>
              </w:rPr>
              <w:t>(1)</w:t>
            </w:r>
          </w:p>
        </w:tc>
        <w:tc>
          <w:tcPr>
            <w:tcW w:w="1298" w:type="dxa"/>
          </w:tcPr>
          <w:p w:rsidR="00E16F88" w:rsidRDefault="00E16F88" w:rsidP="00BF0EB7">
            <w:pPr>
              <w:jc w:val="center"/>
              <w:rPr>
                <w:sz w:val="20"/>
                <w:szCs w:val="20"/>
              </w:rPr>
            </w:pPr>
            <w:r>
              <w:rPr>
                <w:sz w:val="20"/>
                <w:szCs w:val="20"/>
              </w:rPr>
              <w:t>0.011</w:t>
            </w:r>
          </w:p>
          <w:p w:rsidR="00F648B3" w:rsidRPr="00E50899" w:rsidRDefault="004F5D7C" w:rsidP="00BF0EB7">
            <w:pPr>
              <w:jc w:val="center"/>
              <w:rPr>
                <w:sz w:val="20"/>
                <w:szCs w:val="20"/>
              </w:rPr>
            </w:pPr>
            <w:r w:rsidRPr="00E50899">
              <w:rPr>
                <w:sz w:val="20"/>
                <w:szCs w:val="20"/>
              </w:rPr>
              <w:t>(1)</w:t>
            </w:r>
          </w:p>
        </w:tc>
        <w:tc>
          <w:tcPr>
            <w:tcW w:w="1298" w:type="dxa"/>
          </w:tcPr>
          <w:p w:rsidR="00E16F88" w:rsidRDefault="00E16F88" w:rsidP="00BF0EB7">
            <w:pPr>
              <w:jc w:val="center"/>
              <w:rPr>
                <w:sz w:val="20"/>
                <w:szCs w:val="20"/>
              </w:rPr>
            </w:pPr>
            <w:r>
              <w:rPr>
                <w:sz w:val="20"/>
                <w:szCs w:val="20"/>
              </w:rPr>
              <w:t>1.46</w:t>
            </w:r>
          </w:p>
          <w:p w:rsidR="00F648B3" w:rsidRPr="00E50899" w:rsidRDefault="004F5D7C" w:rsidP="00BF0EB7">
            <w:pPr>
              <w:jc w:val="center"/>
              <w:rPr>
                <w:sz w:val="20"/>
                <w:szCs w:val="20"/>
              </w:rPr>
            </w:pPr>
            <w:r w:rsidRPr="00E50899">
              <w:rPr>
                <w:sz w:val="20"/>
                <w:szCs w:val="20"/>
              </w:rPr>
              <w:t>(1)</w:t>
            </w:r>
          </w:p>
        </w:tc>
        <w:tc>
          <w:tcPr>
            <w:tcW w:w="1298" w:type="dxa"/>
          </w:tcPr>
          <w:p w:rsidR="00E16F88" w:rsidRDefault="00E16F88" w:rsidP="00BF0EB7">
            <w:pPr>
              <w:jc w:val="center"/>
              <w:rPr>
                <w:sz w:val="20"/>
                <w:szCs w:val="20"/>
              </w:rPr>
            </w:pPr>
            <w:r>
              <w:rPr>
                <w:sz w:val="20"/>
                <w:szCs w:val="20"/>
              </w:rPr>
              <w:t>4.22</w:t>
            </w:r>
          </w:p>
          <w:p w:rsidR="00F648B3" w:rsidRPr="00E50899" w:rsidRDefault="004F5D7C" w:rsidP="00BF0EB7">
            <w:pPr>
              <w:jc w:val="center"/>
              <w:rPr>
                <w:sz w:val="20"/>
                <w:szCs w:val="20"/>
              </w:rPr>
            </w:pPr>
            <w:r w:rsidRPr="00E50899">
              <w:rPr>
                <w:sz w:val="20"/>
                <w:szCs w:val="20"/>
              </w:rPr>
              <w:t>(1)</w:t>
            </w:r>
          </w:p>
        </w:tc>
        <w:tc>
          <w:tcPr>
            <w:tcW w:w="1298" w:type="dxa"/>
          </w:tcPr>
          <w:p w:rsidR="00E16F88" w:rsidRDefault="00E16F88" w:rsidP="00BF0EB7">
            <w:pPr>
              <w:jc w:val="center"/>
              <w:rPr>
                <w:sz w:val="20"/>
                <w:szCs w:val="20"/>
              </w:rPr>
            </w:pPr>
            <w:r>
              <w:rPr>
                <w:sz w:val="20"/>
                <w:szCs w:val="20"/>
              </w:rPr>
              <w:t>0.027</w:t>
            </w:r>
          </w:p>
          <w:p w:rsidR="00F648B3" w:rsidRPr="00E50899" w:rsidRDefault="004F5D7C" w:rsidP="00BF0EB7">
            <w:pPr>
              <w:jc w:val="center"/>
              <w:rPr>
                <w:sz w:val="20"/>
                <w:szCs w:val="20"/>
              </w:rPr>
            </w:pPr>
            <w:r w:rsidRPr="00E50899">
              <w:rPr>
                <w:sz w:val="20"/>
                <w:szCs w:val="20"/>
              </w:rPr>
              <w:t>(1)</w:t>
            </w:r>
          </w:p>
        </w:tc>
      </w:tr>
      <w:tr w:rsidR="00BF0EB7" w:rsidTr="00423B13">
        <w:trPr>
          <w:jc w:val="center"/>
        </w:trPr>
        <w:tc>
          <w:tcPr>
            <w:tcW w:w="851" w:type="dxa"/>
          </w:tcPr>
          <w:p w:rsidR="00BF0EB7" w:rsidRPr="009B1EA5" w:rsidRDefault="00BF0EB7" w:rsidP="00BF0EB7">
            <w:pPr>
              <w:jc w:val="center"/>
              <w:rPr>
                <w:sz w:val="20"/>
                <w:szCs w:val="20"/>
              </w:rPr>
            </w:pPr>
          </w:p>
        </w:tc>
        <w:tc>
          <w:tcPr>
            <w:tcW w:w="709" w:type="dxa"/>
          </w:tcPr>
          <w:p w:rsidR="00BF0EB7" w:rsidRPr="009B1EA5" w:rsidRDefault="00BF0EB7" w:rsidP="00BF0EB7">
            <w:pPr>
              <w:jc w:val="center"/>
              <w:rPr>
                <w:sz w:val="20"/>
                <w:szCs w:val="20"/>
              </w:rPr>
            </w:pPr>
            <w:r w:rsidRPr="009B1EA5">
              <w:rPr>
                <w:sz w:val="20"/>
                <w:szCs w:val="20"/>
              </w:rPr>
              <w:t>SAB</w:t>
            </w:r>
          </w:p>
        </w:tc>
        <w:tc>
          <w:tcPr>
            <w:tcW w:w="1297"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7"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r>
      <w:tr w:rsidR="00F648B3" w:rsidTr="00423B13">
        <w:trPr>
          <w:jc w:val="center"/>
        </w:trPr>
        <w:tc>
          <w:tcPr>
            <w:tcW w:w="851" w:type="dxa"/>
          </w:tcPr>
          <w:p w:rsidR="00F648B3" w:rsidRPr="009B1EA5" w:rsidRDefault="00F648B3" w:rsidP="00F648B3">
            <w:pPr>
              <w:jc w:val="center"/>
              <w:rPr>
                <w:sz w:val="20"/>
                <w:szCs w:val="20"/>
              </w:rPr>
            </w:pPr>
          </w:p>
        </w:tc>
        <w:tc>
          <w:tcPr>
            <w:tcW w:w="709" w:type="dxa"/>
          </w:tcPr>
          <w:p w:rsidR="00F648B3" w:rsidRPr="009B1EA5" w:rsidRDefault="00F648B3" w:rsidP="00F648B3">
            <w:pPr>
              <w:jc w:val="center"/>
              <w:rPr>
                <w:sz w:val="20"/>
                <w:szCs w:val="20"/>
              </w:rPr>
            </w:pPr>
            <w:r w:rsidRPr="009B1EA5">
              <w:rPr>
                <w:sz w:val="20"/>
                <w:szCs w:val="20"/>
              </w:rPr>
              <w:t>SAF</w:t>
            </w:r>
          </w:p>
        </w:tc>
        <w:tc>
          <w:tcPr>
            <w:tcW w:w="1297" w:type="dxa"/>
          </w:tcPr>
          <w:p w:rsidR="00E16F88" w:rsidRDefault="00E16F88" w:rsidP="00BF0EB7">
            <w:pPr>
              <w:jc w:val="center"/>
              <w:rPr>
                <w:sz w:val="20"/>
                <w:szCs w:val="20"/>
              </w:rPr>
            </w:pPr>
            <w:r>
              <w:rPr>
                <w:sz w:val="20"/>
                <w:szCs w:val="20"/>
              </w:rPr>
              <w:t>3.6-29.5</w:t>
            </w:r>
          </w:p>
          <w:p w:rsidR="00F648B3" w:rsidRPr="00E50899" w:rsidRDefault="004F5D7C" w:rsidP="00BF0EB7">
            <w:pPr>
              <w:jc w:val="center"/>
              <w:rPr>
                <w:sz w:val="20"/>
                <w:szCs w:val="20"/>
              </w:rPr>
            </w:pPr>
            <w:r w:rsidRPr="00E50899">
              <w:rPr>
                <w:sz w:val="20"/>
                <w:szCs w:val="20"/>
              </w:rPr>
              <w:t>(4)</w:t>
            </w:r>
          </w:p>
        </w:tc>
        <w:tc>
          <w:tcPr>
            <w:tcW w:w="1298" w:type="dxa"/>
          </w:tcPr>
          <w:p w:rsidR="00E16F88" w:rsidRDefault="00E16F88" w:rsidP="00BF0EB7">
            <w:pPr>
              <w:jc w:val="center"/>
              <w:rPr>
                <w:sz w:val="20"/>
                <w:szCs w:val="20"/>
              </w:rPr>
            </w:pPr>
            <w:r>
              <w:rPr>
                <w:sz w:val="20"/>
                <w:szCs w:val="20"/>
              </w:rPr>
              <w:t>4.3-9.1</w:t>
            </w:r>
          </w:p>
          <w:p w:rsidR="00F648B3" w:rsidRPr="00E50899" w:rsidRDefault="004F5D7C" w:rsidP="00BF0EB7">
            <w:pPr>
              <w:jc w:val="center"/>
              <w:rPr>
                <w:sz w:val="20"/>
                <w:szCs w:val="20"/>
              </w:rPr>
            </w:pPr>
            <w:r w:rsidRPr="00E50899">
              <w:rPr>
                <w:sz w:val="20"/>
                <w:szCs w:val="20"/>
              </w:rPr>
              <w:t>(4)</w:t>
            </w:r>
          </w:p>
        </w:tc>
        <w:tc>
          <w:tcPr>
            <w:tcW w:w="1298" w:type="dxa"/>
          </w:tcPr>
          <w:p w:rsidR="00E16F88" w:rsidRDefault="00E16F88" w:rsidP="00BF0EB7">
            <w:pPr>
              <w:jc w:val="center"/>
              <w:rPr>
                <w:sz w:val="20"/>
                <w:szCs w:val="20"/>
              </w:rPr>
            </w:pPr>
            <w:r>
              <w:rPr>
                <w:sz w:val="20"/>
                <w:szCs w:val="20"/>
              </w:rPr>
              <w:t>0.027</w:t>
            </w:r>
          </w:p>
          <w:p w:rsidR="00F648B3" w:rsidRPr="00E50899" w:rsidRDefault="004F5D7C" w:rsidP="00BF0EB7">
            <w:pPr>
              <w:jc w:val="center"/>
              <w:rPr>
                <w:sz w:val="20"/>
                <w:szCs w:val="20"/>
              </w:rPr>
            </w:pPr>
            <w:r w:rsidRPr="00E50899">
              <w:rPr>
                <w:sz w:val="20"/>
                <w:szCs w:val="20"/>
              </w:rPr>
              <w:t>(1)</w:t>
            </w:r>
          </w:p>
        </w:tc>
        <w:tc>
          <w:tcPr>
            <w:tcW w:w="1298" w:type="dxa"/>
          </w:tcPr>
          <w:p w:rsidR="00E16F88" w:rsidRDefault="00E16F88" w:rsidP="00BF0EB7">
            <w:pPr>
              <w:jc w:val="center"/>
              <w:rPr>
                <w:sz w:val="20"/>
                <w:szCs w:val="20"/>
              </w:rPr>
            </w:pPr>
            <w:r>
              <w:rPr>
                <w:sz w:val="20"/>
                <w:szCs w:val="20"/>
              </w:rPr>
              <w:t>0.009-0.114</w:t>
            </w:r>
          </w:p>
          <w:p w:rsidR="00F648B3" w:rsidRPr="00E50899" w:rsidRDefault="004F5D7C" w:rsidP="00BF0EB7">
            <w:pPr>
              <w:jc w:val="center"/>
              <w:rPr>
                <w:sz w:val="20"/>
                <w:szCs w:val="20"/>
              </w:rPr>
            </w:pPr>
            <w:r w:rsidRPr="00E50899">
              <w:rPr>
                <w:sz w:val="20"/>
                <w:szCs w:val="20"/>
              </w:rPr>
              <w:t>(4)</w:t>
            </w:r>
          </w:p>
        </w:tc>
        <w:tc>
          <w:tcPr>
            <w:tcW w:w="1297" w:type="dxa"/>
          </w:tcPr>
          <w:p w:rsidR="00E16F88" w:rsidRDefault="00E16F88" w:rsidP="00BF0EB7">
            <w:pPr>
              <w:jc w:val="center"/>
              <w:rPr>
                <w:sz w:val="20"/>
                <w:szCs w:val="20"/>
              </w:rPr>
            </w:pPr>
            <w:r>
              <w:rPr>
                <w:sz w:val="20"/>
                <w:szCs w:val="20"/>
              </w:rPr>
              <w:t>0.09-0.78</w:t>
            </w:r>
          </w:p>
          <w:p w:rsidR="00F648B3" w:rsidRPr="00E50899" w:rsidRDefault="004F5D7C" w:rsidP="00BF0EB7">
            <w:pPr>
              <w:jc w:val="center"/>
              <w:rPr>
                <w:sz w:val="20"/>
                <w:szCs w:val="20"/>
              </w:rPr>
            </w:pPr>
            <w:r w:rsidRPr="00E50899">
              <w:rPr>
                <w:sz w:val="20"/>
                <w:szCs w:val="20"/>
              </w:rPr>
              <w:t>(4)</w:t>
            </w:r>
          </w:p>
        </w:tc>
        <w:tc>
          <w:tcPr>
            <w:tcW w:w="1298" w:type="dxa"/>
          </w:tcPr>
          <w:p w:rsidR="00E16F88" w:rsidRDefault="00E16F88" w:rsidP="00BF0EB7">
            <w:pPr>
              <w:jc w:val="center"/>
              <w:rPr>
                <w:sz w:val="20"/>
                <w:szCs w:val="20"/>
              </w:rPr>
            </w:pPr>
            <w:r>
              <w:rPr>
                <w:sz w:val="20"/>
                <w:szCs w:val="20"/>
              </w:rPr>
              <w:t>0.007-0.096</w:t>
            </w:r>
          </w:p>
          <w:p w:rsidR="00F648B3" w:rsidRPr="00E50899" w:rsidRDefault="004F5D7C" w:rsidP="00BF0EB7">
            <w:pPr>
              <w:jc w:val="center"/>
              <w:rPr>
                <w:sz w:val="20"/>
                <w:szCs w:val="20"/>
              </w:rPr>
            </w:pPr>
            <w:r w:rsidRPr="00E50899">
              <w:rPr>
                <w:sz w:val="20"/>
                <w:szCs w:val="20"/>
              </w:rPr>
              <w:t>(4)</w:t>
            </w:r>
          </w:p>
        </w:tc>
        <w:tc>
          <w:tcPr>
            <w:tcW w:w="1298" w:type="dxa"/>
          </w:tcPr>
          <w:p w:rsidR="00E16F88" w:rsidRDefault="00E16F88" w:rsidP="00BF0EB7">
            <w:pPr>
              <w:jc w:val="center"/>
              <w:rPr>
                <w:sz w:val="20"/>
                <w:szCs w:val="20"/>
              </w:rPr>
            </w:pPr>
            <w:r>
              <w:rPr>
                <w:sz w:val="20"/>
                <w:szCs w:val="20"/>
              </w:rPr>
              <w:t>0.46-7.26</w:t>
            </w:r>
          </w:p>
          <w:p w:rsidR="00F648B3" w:rsidRPr="00E50899" w:rsidRDefault="004F5D7C" w:rsidP="00BF0EB7">
            <w:pPr>
              <w:jc w:val="center"/>
              <w:rPr>
                <w:sz w:val="20"/>
                <w:szCs w:val="20"/>
              </w:rPr>
            </w:pPr>
            <w:r w:rsidRPr="00E50899">
              <w:rPr>
                <w:sz w:val="20"/>
                <w:szCs w:val="20"/>
              </w:rPr>
              <w:t>(4)</w:t>
            </w:r>
          </w:p>
        </w:tc>
        <w:tc>
          <w:tcPr>
            <w:tcW w:w="1298" w:type="dxa"/>
          </w:tcPr>
          <w:p w:rsidR="00E16F88" w:rsidRDefault="00E16F88" w:rsidP="00BF0EB7">
            <w:pPr>
              <w:jc w:val="center"/>
              <w:rPr>
                <w:sz w:val="20"/>
                <w:szCs w:val="20"/>
              </w:rPr>
            </w:pPr>
            <w:r>
              <w:rPr>
                <w:sz w:val="20"/>
                <w:szCs w:val="20"/>
              </w:rPr>
              <w:t>0.63-28.4</w:t>
            </w:r>
          </w:p>
          <w:p w:rsidR="00F648B3" w:rsidRPr="00E50899" w:rsidRDefault="004F5D7C" w:rsidP="00BF0EB7">
            <w:pPr>
              <w:jc w:val="center"/>
              <w:rPr>
                <w:sz w:val="20"/>
                <w:szCs w:val="20"/>
              </w:rPr>
            </w:pPr>
            <w:r w:rsidRPr="00E50899">
              <w:rPr>
                <w:sz w:val="20"/>
                <w:szCs w:val="20"/>
              </w:rPr>
              <w:t>(4)</w:t>
            </w:r>
          </w:p>
        </w:tc>
        <w:tc>
          <w:tcPr>
            <w:tcW w:w="1298" w:type="dxa"/>
          </w:tcPr>
          <w:p w:rsidR="00E16F88" w:rsidRDefault="00E16F88" w:rsidP="00BF0EB7">
            <w:pPr>
              <w:jc w:val="center"/>
              <w:rPr>
                <w:sz w:val="20"/>
                <w:szCs w:val="20"/>
              </w:rPr>
            </w:pPr>
            <w:r>
              <w:rPr>
                <w:sz w:val="20"/>
                <w:szCs w:val="20"/>
              </w:rPr>
              <w:t>0.007-0.160</w:t>
            </w:r>
          </w:p>
          <w:p w:rsidR="00F648B3" w:rsidRPr="00E50899" w:rsidRDefault="004F5D7C" w:rsidP="00BF0EB7">
            <w:pPr>
              <w:jc w:val="center"/>
              <w:rPr>
                <w:sz w:val="20"/>
                <w:szCs w:val="20"/>
              </w:rPr>
            </w:pPr>
            <w:r w:rsidRPr="00E50899">
              <w:rPr>
                <w:sz w:val="20"/>
                <w:szCs w:val="20"/>
              </w:rPr>
              <w:t>(4)</w:t>
            </w:r>
          </w:p>
        </w:tc>
      </w:tr>
      <w:tr w:rsidR="00F648B3" w:rsidTr="00423B13">
        <w:trPr>
          <w:jc w:val="center"/>
        </w:trPr>
        <w:tc>
          <w:tcPr>
            <w:tcW w:w="851" w:type="dxa"/>
            <w:tcBorders>
              <w:bottom w:val="single" w:sz="4" w:space="0" w:color="auto"/>
            </w:tcBorders>
          </w:tcPr>
          <w:p w:rsidR="00F648B3" w:rsidRPr="009B1EA5" w:rsidRDefault="00F648B3" w:rsidP="00F648B3">
            <w:pPr>
              <w:jc w:val="center"/>
              <w:rPr>
                <w:sz w:val="20"/>
                <w:szCs w:val="20"/>
              </w:rPr>
            </w:pPr>
          </w:p>
        </w:tc>
        <w:tc>
          <w:tcPr>
            <w:tcW w:w="709" w:type="dxa"/>
            <w:tcBorders>
              <w:bottom w:val="single" w:sz="4" w:space="0" w:color="auto"/>
            </w:tcBorders>
          </w:tcPr>
          <w:p w:rsidR="00F648B3" w:rsidRPr="009B1EA5" w:rsidRDefault="00F648B3" w:rsidP="00F648B3">
            <w:pPr>
              <w:jc w:val="center"/>
              <w:rPr>
                <w:sz w:val="20"/>
                <w:szCs w:val="20"/>
              </w:rPr>
            </w:pPr>
            <w:r w:rsidRPr="009B1EA5">
              <w:rPr>
                <w:sz w:val="20"/>
                <w:szCs w:val="20"/>
              </w:rPr>
              <w:t>SAH</w:t>
            </w:r>
          </w:p>
        </w:tc>
        <w:tc>
          <w:tcPr>
            <w:tcW w:w="1297" w:type="dxa"/>
            <w:tcBorders>
              <w:bottom w:val="single" w:sz="4" w:space="0" w:color="auto"/>
            </w:tcBorders>
          </w:tcPr>
          <w:p w:rsidR="00E16F88" w:rsidRDefault="00E16F88" w:rsidP="00BF0EB7">
            <w:pPr>
              <w:jc w:val="center"/>
              <w:rPr>
                <w:sz w:val="20"/>
                <w:szCs w:val="20"/>
              </w:rPr>
            </w:pPr>
            <w:r>
              <w:rPr>
                <w:sz w:val="20"/>
                <w:szCs w:val="20"/>
              </w:rPr>
              <w:t>4.1-37.4</w:t>
            </w:r>
          </w:p>
          <w:p w:rsidR="00F648B3" w:rsidRPr="00E50899" w:rsidRDefault="004F5D7C" w:rsidP="00BF0EB7">
            <w:pPr>
              <w:jc w:val="center"/>
              <w:rPr>
                <w:sz w:val="20"/>
                <w:szCs w:val="20"/>
              </w:rPr>
            </w:pPr>
            <w:r w:rsidRPr="00E50899">
              <w:rPr>
                <w:sz w:val="20"/>
                <w:szCs w:val="20"/>
              </w:rPr>
              <w:t>(13)</w:t>
            </w:r>
          </w:p>
        </w:tc>
        <w:tc>
          <w:tcPr>
            <w:tcW w:w="1298" w:type="dxa"/>
            <w:tcBorders>
              <w:bottom w:val="single" w:sz="4" w:space="0" w:color="auto"/>
            </w:tcBorders>
          </w:tcPr>
          <w:p w:rsidR="00E16F88" w:rsidRDefault="00E16F88" w:rsidP="00BF0EB7">
            <w:pPr>
              <w:jc w:val="center"/>
              <w:rPr>
                <w:sz w:val="20"/>
                <w:szCs w:val="20"/>
              </w:rPr>
            </w:pPr>
            <w:r>
              <w:rPr>
                <w:sz w:val="20"/>
                <w:szCs w:val="20"/>
              </w:rPr>
              <w:t>11.2-43.0</w:t>
            </w:r>
          </w:p>
          <w:p w:rsidR="00F648B3" w:rsidRPr="00E50899" w:rsidRDefault="004F5D7C" w:rsidP="00BF0EB7">
            <w:pPr>
              <w:jc w:val="center"/>
              <w:rPr>
                <w:sz w:val="20"/>
                <w:szCs w:val="20"/>
              </w:rPr>
            </w:pPr>
            <w:r w:rsidRPr="00E50899">
              <w:rPr>
                <w:sz w:val="20"/>
                <w:szCs w:val="20"/>
              </w:rPr>
              <w:t>(13)</w:t>
            </w:r>
          </w:p>
        </w:tc>
        <w:tc>
          <w:tcPr>
            <w:tcW w:w="1298" w:type="dxa"/>
            <w:tcBorders>
              <w:bottom w:val="single" w:sz="4" w:space="0" w:color="auto"/>
            </w:tcBorders>
          </w:tcPr>
          <w:p w:rsidR="00E16F88" w:rsidRDefault="00E16F88" w:rsidP="00BF0EB7">
            <w:pPr>
              <w:jc w:val="center"/>
              <w:rPr>
                <w:sz w:val="20"/>
                <w:szCs w:val="20"/>
              </w:rPr>
            </w:pPr>
            <w:r>
              <w:rPr>
                <w:sz w:val="20"/>
                <w:szCs w:val="20"/>
              </w:rPr>
              <w:t>0.010-0.096</w:t>
            </w:r>
          </w:p>
          <w:p w:rsidR="00F648B3" w:rsidRPr="00E50899" w:rsidRDefault="004F5D7C" w:rsidP="00BF0EB7">
            <w:pPr>
              <w:jc w:val="center"/>
              <w:rPr>
                <w:sz w:val="20"/>
                <w:szCs w:val="20"/>
              </w:rPr>
            </w:pPr>
            <w:r w:rsidRPr="00E50899">
              <w:rPr>
                <w:sz w:val="20"/>
                <w:szCs w:val="20"/>
              </w:rPr>
              <w:t>(9)</w:t>
            </w:r>
          </w:p>
        </w:tc>
        <w:tc>
          <w:tcPr>
            <w:tcW w:w="1298" w:type="dxa"/>
            <w:tcBorders>
              <w:bottom w:val="single" w:sz="4" w:space="0" w:color="auto"/>
            </w:tcBorders>
          </w:tcPr>
          <w:p w:rsidR="00E16F88" w:rsidRDefault="00E16F88" w:rsidP="00BF0EB7">
            <w:pPr>
              <w:jc w:val="center"/>
              <w:rPr>
                <w:sz w:val="20"/>
                <w:szCs w:val="20"/>
              </w:rPr>
            </w:pPr>
            <w:r>
              <w:rPr>
                <w:sz w:val="20"/>
                <w:szCs w:val="20"/>
              </w:rPr>
              <w:t>0.043-0.212</w:t>
            </w:r>
          </w:p>
          <w:p w:rsidR="00F648B3" w:rsidRPr="00E50899" w:rsidRDefault="004F5D7C" w:rsidP="00BF0EB7">
            <w:pPr>
              <w:jc w:val="center"/>
              <w:rPr>
                <w:sz w:val="20"/>
                <w:szCs w:val="20"/>
              </w:rPr>
            </w:pPr>
            <w:r w:rsidRPr="00E50899">
              <w:rPr>
                <w:sz w:val="20"/>
                <w:szCs w:val="20"/>
              </w:rPr>
              <w:t>(9)</w:t>
            </w:r>
          </w:p>
        </w:tc>
        <w:tc>
          <w:tcPr>
            <w:tcW w:w="1297" w:type="dxa"/>
            <w:tcBorders>
              <w:bottom w:val="single" w:sz="4" w:space="0" w:color="auto"/>
            </w:tcBorders>
          </w:tcPr>
          <w:p w:rsidR="00E16F88" w:rsidRDefault="00E16F88" w:rsidP="00BF0EB7">
            <w:pPr>
              <w:jc w:val="center"/>
              <w:rPr>
                <w:sz w:val="20"/>
                <w:szCs w:val="20"/>
              </w:rPr>
            </w:pPr>
            <w:r>
              <w:rPr>
                <w:sz w:val="20"/>
                <w:szCs w:val="20"/>
              </w:rPr>
              <w:t>0.33-1.58</w:t>
            </w:r>
          </w:p>
          <w:p w:rsidR="00F648B3" w:rsidRPr="00E50899" w:rsidRDefault="004F5D7C" w:rsidP="00BF0EB7">
            <w:pPr>
              <w:jc w:val="center"/>
              <w:rPr>
                <w:sz w:val="20"/>
                <w:szCs w:val="20"/>
              </w:rPr>
            </w:pPr>
            <w:r w:rsidRPr="00E50899">
              <w:rPr>
                <w:sz w:val="20"/>
                <w:szCs w:val="20"/>
              </w:rPr>
              <w:t>(9)</w:t>
            </w:r>
          </w:p>
        </w:tc>
        <w:tc>
          <w:tcPr>
            <w:tcW w:w="1298" w:type="dxa"/>
            <w:tcBorders>
              <w:bottom w:val="single" w:sz="4" w:space="0" w:color="auto"/>
            </w:tcBorders>
          </w:tcPr>
          <w:p w:rsidR="00E16F88" w:rsidRDefault="00E16F88" w:rsidP="00BF0EB7">
            <w:pPr>
              <w:jc w:val="center"/>
              <w:rPr>
                <w:sz w:val="20"/>
                <w:szCs w:val="20"/>
              </w:rPr>
            </w:pPr>
            <w:r>
              <w:rPr>
                <w:sz w:val="20"/>
                <w:szCs w:val="20"/>
              </w:rPr>
              <w:t>0.025-0.172</w:t>
            </w:r>
          </w:p>
          <w:p w:rsidR="00F648B3" w:rsidRPr="00E50899" w:rsidRDefault="004F5D7C" w:rsidP="00BF0EB7">
            <w:pPr>
              <w:jc w:val="center"/>
              <w:rPr>
                <w:sz w:val="20"/>
                <w:szCs w:val="20"/>
              </w:rPr>
            </w:pPr>
            <w:r w:rsidRPr="00E50899">
              <w:rPr>
                <w:sz w:val="20"/>
                <w:szCs w:val="20"/>
              </w:rPr>
              <w:t>(9)</w:t>
            </w:r>
          </w:p>
        </w:tc>
        <w:tc>
          <w:tcPr>
            <w:tcW w:w="1298" w:type="dxa"/>
            <w:tcBorders>
              <w:bottom w:val="single" w:sz="4" w:space="0" w:color="auto"/>
            </w:tcBorders>
          </w:tcPr>
          <w:p w:rsidR="00E16F88" w:rsidRDefault="00E16F88" w:rsidP="00BF0EB7">
            <w:pPr>
              <w:jc w:val="center"/>
              <w:rPr>
                <w:sz w:val="20"/>
                <w:szCs w:val="20"/>
              </w:rPr>
            </w:pPr>
            <w:r>
              <w:rPr>
                <w:sz w:val="20"/>
                <w:szCs w:val="20"/>
              </w:rPr>
              <w:t>2.39-12.3</w:t>
            </w:r>
          </w:p>
          <w:p w:rsidR="00F648B3" w:rsidRPr="00E50899" w:rsidRDefault="004F5D7C" w:rsidP="00BF0EB7">
            <w:pPr>
              <w:jc w:val="center"/>
              <w:rPr>
                <w:sz w:val="20"/>
                <w:szCs w:val="20"/>
              </w:rPr>
            </w:pPr>
            <w:r w:rsidRPr="00E50899">
              <w:rPr>
                <w:sz w:val="20"/>
                <w:szCs w:val="20"/>
              </w:rPr>
              <w:t>(9)</w:t>
            </w:r>
          </w:p>
        </w:tc>
        <w:tc>
          <w:tcPr>
            <w:tcW w:w="1298" w:type="dxa"/>
            <w:tcBorders>
              <w:bottom w:val="single" w:sz="4" w:space="0" w:color="auto"/>
            </w:tcBorders>
          </w:tcPr>
          <w:p w:rsidR="00E16F88" w:rsidRDefault="00E16F88" w:rsidP="00BF0EB7">
            <w:pPr>
              <w:jc w:val="center"/>
              <w:rPr>
                <w:sz w:val="20"/>
                <w:szCs w:val="20"/>
              </w:rPr>
            </w:pPr>
            <w:r>
              <w:rPr>
                <w:sz w:val="20"/>
                <w:szCs w:val="20"/>
              </w:rPr>
              <w:t>8.09-50.6</w:t>
            </w:r>
          </w:p>
          <w:p w:rsidR="00F648B3" w:rsidRPr="00E50899" w:rsidRDefault="004F5D7C" w:rsidP="00BF0EB7">
            <w:pPr>
              <w:jc w:val="center"/>
              <w:rPr>
                <w:sz w:val="20"/>
                <w:szCs w:val="20"/>
              </w:rPr>
            </w:pPr>
            <w:r w:rsidRPr="00E50899">
              <w:rPr>
                <w:sz w:val="20"/>
                <w:szCs w:val="20"/>
              </w:rPr>
              <w:t>(9)</w:t>
            </w:r>
          </w:p>
        </w:tc>
        <w:tc>
          <w:tcPr>
            <w:tcW w:w="1298" w:type="dxa"/>
            <w:tcBorders>
              <w:bottom w:val="single" w:sz="4" w:space="0" w:color="auto"/>
            </w:tcBorders>
          </w:tcPr>
          <w:p w:rsidR="00E16F88" w:rsidRDefault="00E16F88" w:rsidP="00BF0EB7">
            <w:pPr>
              <w:jc w:val="center"/>
              <w:rPr>
                <w:sz w:val="20"/>
                <w:szCs w:val="20"/>
              </w:rPr>
            </w:pPr>
            <w:r>
              <w:rPr>
                <w:sz w:val="20"/>
                <w:szCs w:val="20"/>
              </w:rPr>
              <w:t>0.049-0.274</w:t>
            </w:r>
          </w:p>
          <w:p w:rsidR="00F648B3" w:rsidRPr="00E50899" w:rsidRDefault="004F5D7C" w:rsidP="00BF0EB7">
            <w:pPr>
              <w:jc w:val="center"/>
              <w:rPr>
                <w:sz w:val="20"/>
                <w:szCs w:val="20"/>
              </w:rPr>
            </w:pPr>
            <w:r w:rsidRPr="00E50899">
              <w:rPr>
                <w:sz w:val="20"/>
                <w:szCs w:val="20"/>
              </w:rPr>
              <w:t>(9)</w:t>
            </w:r>
          </w:p>
        </w:tc>
      </w:tr>
    </w:tbl>
    <w:p w:rsidR="000F2B58" w:rsidRDefault="000F2B58"/>
    <w:p w:rsidR="00F65E06" w:rsidRDefault="00F65E06">
      <w:r>
        <w:br w:type="page"/>
      </w:r>
    </w:p>
    <w:p w:rsidR="00F65E06" w:rsidRDefault="00F65E06" w:rsidP="00F65E06">
      <w:pPr>
        <w:autoSpaceDE w:val="0"/>
        <w:autoSpaceDN w:val="0"/>
        <w:adjustRightInd w:val="0"/>
        <w:spacing w:after="0" w:line="240" w:lineRule="auto"/>
      </w:pPr>
      <w:r>
        <w:lastRenderedPageBreak/>
        <w:t xml:space="preserve">Table </w:t>
      </w:r>
      <w:r w:rsidR="00F77C26">
        <w:t>S6b</w:t>
      </w:r>
      <w:r>
        <w:t xml:space="preserve">. </w:t>
      </w:r>
      <w:r>
        <w:rPr>
          <w:rFonts w:cs="Times New Roman"/>
        </w:rPr>
        <w:t>Ranges of</w:t>
      </w:r>
      <w:r w:rsidRPr="009B1EA5">
        <w:rPr>
          <w:rFonts w:cs="Times New Roman"/>
        </w:rPr>
        <w:t xml:space="preserve"> fine plus coarse aerosol concentrations (</w:t>
      </w:r>
      <w:proofErr w:type="spellStart"/>
      <w:r w:rsidRPr="009B1EA5">
        <w:rPr>
          <w:rFonts w:cs="Times New Roman"/>
        </w:rPr>
        <w:t>nmol</w:t>
      </w:r>
      <w:proofErr w:type="spellEnd"/>
      <w:r w:rsidRPr="009B1EA5">
        <w:rPr>
          <w:rFonts w:cs="Times New Roman"/>
        </w:rPr>
        <w:t xml:space="preserve"> m</w:t>
      </w:r>
      <w:r w:rsidRPr="009B1EA5">
        <w:rPr>
          <w:rFonts w:cs="Times New Roman"/>
          <w:vertAlign w:val="superscript"/>
        </w:rPr>
        <w:t>-3</w:t>
      </w:r>
      <w:r w:rsidRPr="009B1EA5">
        <w:rPr>
          <w:rFonts w:cs="Times New Roman"/>
        </w:rPr>
        <w:t>) of NO</w:t>
      </w:r>
      <w:r w:rsidRPr="009B1EA5">
        <w:rPr>
          <w:rFonts w:cs="Times New Roman"/>
          <w:vertAlign w:val="subscript"/>
        </w:rPr>
        <w:t>3</w:t>
      </w:r>
      <w:r w:rsidRPr="009B1EA5">
        <w:rPr>
          <w:rFonts w:cs="Times New Roman"/>
          <w:vertAlign w:val="superscript"/>
        </w:rPr>
        <w:t>-</w:t>
      </w:r>
      <w:r w:rsidRPr="009B1EA5">
        <w:rPr>
          <w:rFonts w:cs="Times New Roman"/>
        </w:rPr>
        <w:t>, NH</w:t>
      </w:r>
      <w:r w:rsidRPr="009B1EA5">
        <w:rPr>
          <w:rFonts w:cs="Times New Roman"/>
          <w:vertAlign w:val="subscript"/>
        </w:rPr>
        <w:t>4</w:t>
      </w:r>
      <w:r w:rsidRPr="009B1EA5">
        <w:rPr>
          <w:rFonts w:cs="Times New Roman"/>
          <w:vertAlign w:val="superscript"/>
        </w:rPr>
        <w:t>+</w:t>
      </w:r>
      <w:r w:rsidRPr="009B1EA5">
        <w:rPr>
          <w:rFonts w:cs="Times New Roman"/>
        </w:rPr>
        <w:t>, SP and soluble (s-) and total (t-) TMs in air from different origins collected in the North and South regions of the ETNA</w:t>
      </w:r>
      <w:r>
        <w:rPr>
          <w:rFonts w:cs="Times New Roman"/>
        </w:rPr>
        <w:t xml:space="preserve"> in JJA</w:t>
      </w:r>
      <w:r w:rsidRPr="009B1EA5">
        <w:rPr>
          <w:rFonts w:cs="Times New Roman"/>
        </w:rPr>
        <w:t xml:space="preserve">. </w:t>
      </w:r>
      <w:r>
        <w:rPr>
          <w:rFonts w:cs="Times New Roman"/>
        </w:rPr>
        <w:t xml:space="preserve">Numbers of observations in each category are given in parentheses. </w:t>
      </w:r>
      <w:r w:rsidRPr="009B1EA5">
        <w:rPr>
          <w:rFonts w:cs="Times New Roman"/>
        </w:rPr>
        <w:t>Air mass origin codes are defined in the text.</w:t>
      </w:r>
    </w:p>
    <w:p w:rsidR="00F65E06" w:rsidRDefault="00F65E06" w:rsidP="00F65E06"/>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09"/>
        <w:gridCol w:w="1297"/>
        <w:gridCol w:w="1298"/>
        <w:gridCol w:w="1298"/>
        <w:gridCol w:w="1298"/>
        <w:gridCol w:w="1297"/>
        <w:gridCol w:w="1298"/>
        <w:gridCol w:w="1298"/>
        <w:gridCol w:w="1298"/>
        <w:gridCol w:w="1298"/>
      </w:tblGrid>
      <w:tr w:rsidR="00F65E06" w:rsidTr="00423B13">
        <w:trPr>
          <w:jc w:val="center"/>
        </w:trPr>
        <w:tc>
          <w:tcPr>
            <w:tcW w:w="851" w:type="dxa"/>
            <w:tcBorders>
              <w:top w:val="single" w:sz="4" w:space="0" w:color="auto"/>
              <w:bottom w:val="single" w:sz="4" w:space="0" w:color="auto"/>
            </w:tcBorders>
          </w:tcPr>
          <w:p w:rsidR="00F65E06" w:rsidRPr="009B1EA5" w:rsidRDefault="00F65E06" w:rsidP="00AD105F">
            <w:pPr>
              <w:jc w:val="center"/>
              <w:rPr>
                <w:sz w:val="20"/>
                <w:szCs w:val="20"/>
              </w:rPr>
            </w:pPr>
            <w:r w:rsidRPr="009B1EA5">
              <w:rPr>
                <w:i/>
                <w:sz w:val="20"/>
                <w:szCs w:val="20"/>
              </w:rPr>
              <w:t>Season</w:t>
            </w:r>
            <w:r w:rsidRPr="009B1EA5">
              <w:rPr>
                <w:sz w:val="20"/>
                <w:szCs w:val="20"/>
              </w:rPr>
              <w:t xml:space="preserve"> Region</w:t>
            </w:r>
          </w:p>
        </w:tc>
        <w:tc>
          <w:tcPr>
            <w:tcW w:w="709" w:type="dxa"/>
            <w:tcBorders>
              <w:top w:val="single" w:sz="4" w:space="0" w:color="auto"/>
              <w:bottom w:val="single" w:sz="4" w:space="0" w:color="auto"/>
            </w:tcBorders>
          </w:tcPr>
          <w:p w:rsidR="00F65E06" w:rsidRPr="009B1EA5" w:rsidRDefault="00F65E06" w:rsidP="00AD105F">
            <w:pPr>
              <w:jc w:val="center"/>
              <w:rPr>
                <w:sz w:val="20"/>
                <w:szCs w:val="20"/>
              </w:rPr>
            </w:pPr>
            <w:r w:rsidRPr="009B1EA5">
              <w:rPr>
                <w:sz w:val="20"/>
                <w:szCs w:val="20"/>
              </w:rPr>
              <w:t>Air Mass</w:t>
            </w:r>
          </w:p>
        </w:tc>
        <w:tc>
          <w:tcPr>
            <w:tcW w:w="1297" w:type="dxa"/>
            <w:tcBorders>
              <w:top w:val="single" w:sz="4" w:space="0" w:color="auto"/>
              <w:bottom w:val="single" w:sz="4" w:space="0" w:color="auto"/>
            </w:tcBorders>
          </w:tcPr>
          <w:p w:rsidR="00F65E06" w:rsidRPr="009B1EA5" w:rsidRDefault="00F65E06" w:rsidP="00AD105F">
            <w:pPr>
              <w:jc w:val="center"/>
              <w:rPr>
                <w:sz w:val="20"/>
                <w:szCs w:val="20"/>
              </w:rPr>
            </w:pPr>
            <w:r w:rsidRPr="009B1EA5">
              <w:rPr>
                <w:sz w:val="20"/>
                <w:szCs w:val="20"/>
              </w:rPr>
              <w:t>NH</w:t>
            </w:r>
            <w:r w:rsidRPr="009B1EA5">
              <w:rPr>
                <w:sz w:val="20"/>
                <w:szCs w:val="20"/>
                <w:vertAlign w:val="subscript"/>
              </w:rPr>
              <w:t>4</w:t>
            </w:r>
            <w:r w:rsidRPr="009B1EA5">
              <w:rPr>
                <w:sz w:val="20"/>
                <w:szCs w:val="20"/>
                <w:vertAlign w:val="superscript"/>
              </w:rPr>
              <w:t>+</w:t>
            </w:r>
          </w:p>
        </w:tc>
        <w:tc>
          <w:tcPr>
            <w:tcW w:w="1298" w:type="dxa"/>
            <w:tcBorders>
              <w:top w:val="single" w:sz="4" w:space="0" w:color="auto"/>
              <w:bottom w:val="single" w:sz="4" w:space="0" w:color="auto"/>
            </w:tcBorders>
          </w:tcPr>
          <w:p w:rsidR="00F65E06" w:rsidRPr="009B1EA5" w:rsidRDefault="00F65E06" w:rsidP="00AD105F">
            <w:pPr>
              <w:jc w:val="center"/>
              <w:rPr>
                <w:sz w:val="20"/>
                <w:szCs w:val="20"/>
              </w:rPr>
            </w:pPr>
            <w:r w:rsidRPr="009B1EA5">
              <w:rPr>
                <w:sz w:val="20"/>
                <w:szCs w:val="20"/>
              </w:rPr>
              <w:t>NO</w:t>
            </w:r>
            <w:r w:rsidRPr="009B1EA5">
              <w:rPr>
                <w:sz w:val="20"/>
                <w:szCs w:val="20"/>
                <w:vertAlign w:val="subscript"/>
              </w:rPr>
              <w:t>3</w:t>
            </w:r>
            <w:r w:rsidRPr="009B1EA5">
              <w:rPr>
                <w:sz w:val="20"/>
                <w:szCs w:val="20"/>
                <w:vertAlign w:val="superscript"/>
              </w:rPr>
              <w:t>-</w:t>
            </w:r>
          </w:p>
        </w:tc>
        <w:tc>
          <w:tcPr>
            <w:tcW w:w="1298" w:type="dxa"/>
            <w:tcBorders>
              <w:top w:val="single" w:sz="4" w:space="0" w:color="auto"/>
              <w:bottom w:val="single" w:sz="4" w:space="0" w:color="auto"/>
            </w:tcBorders>
          </w:tcPr>
          <w:p w:rsidR="00F65E06" w:rsidRPr="009B1EA5" w:rsidRDefault="00F65E06" w:rsidP="00AD105F">
            <w:pPr>
              <w:jc w:val="center"/>
              <w:rPr>
                <w:sz w:val="20"/>
                <w:szCs w:val="20"/>
              </w:rPr>
            </w:pPr>
            <w:r w:rsidRPr="009B1EA5">
              <w:rPr>
                <w:sz w:val="20"/>
                <w:szCs w:val="20"/>
              </w:rPr>
              <w:t>SP</w:t>
            </w:r>
          </w:p>
        </w:tc>
        <w:tc>
          <w:tcPr>
            <w:tcW w:w="1298" w:type="dxa"/>
            <w:tcBorders>
              <w:top w:val="single" w:sz="4" w:space="0" w:color="auto"/>
              <w:bottom w:val="single" w:sz="4" w:space="0" w:color="auto"/>
            </w:tcBorders>
          </w:tcPr>
          <w:p w:rsidR="00F65E06" w:rsidRPr="009B1EA5" w:rsidRDefault="00F65E06" w:rsidP="00AD105F">
            <w:pPr>
              <w:jc w:val="center"/>
              <w:rPr>
                <w:sz w:val="20"/>
                <w:szCs w:val="20"/>
              </w:rPr>
            </w:pPr>
            <w:r w:rsidRPr="009B1EA5">
              <w:rPr>
                <w:sz w:val="20"/>
                <w:szCs w:val="20"/>
              </w:rPr>
              <w:t>s-Fe</w:t>
            </w:r>
          </w:p>
        </w:tc>
        <w:tc>
          <w:tcPr>
            <w:tcW w:w="1297" w:type="dxa"/>
            <w:tcBorders>
              <w:top w:val="single" w:sz="4" w:space="0" w:color="auto"/>
              <w:bottom w:val="single" w:sz="4" w:space="0" w:color="auto"/>
            </w:tcBorders>
          </w:tcPr>
          <w:p w:rsidR="00F65E06" w:rsidRPr="009B1EA5" w:rsidRDefault="00F65E06" w:rsidP="00AD105F">
            <w:pPr>
              <w:jc w:val="center"/>
              <w:rPr>
                <w:sz w:val="20"/>
                <w:szCs w:val="20"/>
              </w:rPr>
            </w:pPr>
            <w:r w:rsidRPr="009B1EA5">
              <w:rPr>
                <w:sz w:val="20"/>
                <w:szCs w:val="20"/>
              </w:rPr>
              <w:t>s-Al</w:t>
            </w:r>
          </w:p>
        </w:tc>
        <w:tc>
          <w:tcPr>
            <w:tcW w:w="1298" w:type="dxa"/>
            <w:tcBorders>
              <w:top w:val="single" w:sz="4" w:space="0" w:color="auto"/>
              <w:bottom w:val="single" w:sz="4" w:space="0" w:color="auto"/>
            </w:tcBorders>
          </w:tcPr>
          <w:p w:rsidR="00F65E06" w:rsidRPr="009B1EA5" w:rsidRDefault="00F65E06" w:rsidP="00AD105F">
            <w:pPr>
              <w:jc w:val="center"/>
              <w:rPr>
                <w:sz w:val="20"/>
                <w:szCs w:val="20"/>
              </w:rPr>
            </w:pPr>
            <w:r w:rsidRPr="009B1EA5">
              <w:rPr>
                <w:sz w:val="20"/>
                <w:szCs w:val="20"/>
              </w:rPr>
              <w:t>s-</w:t>
            </w:r>
            <w:proofErr w:type="spellStart"/>
            <w:r w:rsidRPr="009B1EA5">
              <w:rPr>
                <w:sz w:val="20"/>
                <w:szCs w:val="20"/>
              </w:rPr>
              <w:t>Mn</w:t>
            </w:r>
            <w:proofErr w:type="spellEnd"/>
          </w:p>
        </w:tc>
        <w:tc>
          <w:tcPr>
            <w:tcW w:w="1298" w:type="dxa"/>
            <w:tcBorders>
              <w:top w:val="single" w:sz="4" w:space="0" w:color="auto"/>
              <w:bottom w:val="single" w:sz="4" w:space="0" w:color="auto"/>
            </w:tcBorders>
          </w:tcPr>
          <w:p w:rsidR="00F65E06" w:rsidRPr="009B1EA5" w:rsidRDefault="00F65E06" w:rsidP="00AD105F">
            <w:pPr>
              <w:jc w:val="center"/>
              <w:rPr>
                <w:sz w:val="20"/>
                <w:szCs w:val="20"/>
              </w:rPr>
            </w:pPr>
            <w:r w:rsidRPr="009B1EA5">
              <w:rPr>
                <w:sz w:val="20"/>
                <w:szCs w:val="20"/>
              </w:rPr>
              <w:t>t-Fe</w:t>
            </w:r>
          </w:p>
        </w:tc>
        <w:tc>
          <w:tcPr>
            <w:tcW w:w="1298" w:type="dxa"/>
            <w:tcBorders>
              <w:top w:val="single" w:sz="4" w:space="0" w:color="auto"/>
              <w:bottom w:val="single" w:sz="4" w:space="0" w:color="auto"/>
            </w:tcBorders>
          </w:tcPr>
          <w:p w:rsidR="00F65E06" w:rsidRPr="009B1EA5" w:rsidRDefault="00F65E06" w:rsidP="00AD105F">
            <w:pPr>
              <w:jc w:val="center"/>
              <w:rPr>
                <w:sz w:val="20"/>
                <w:szCs w:val="20"/>
              </w:rPr>
            </w:pPr>
            <w:r w:rsidRPr="009B1EA5">
              <w:rPr>
                <w:sz w:val="20"/>
                <w:szCs w:val="20"/>
              </w:rPr>
              <w:t>t-Al</w:t>
            </w:r>
          </w:p>
        </w:tc>
        <w:tc>
          <w:tcPr>
            <w:tcW w:w="1298" w:type="dxa"/>
            <w:tcBorders>
              <w:top w:val="single" w:sz="4" w:space="0" w:color="auto"/>
              <w:bottom w:val="single" w:sz="4" w:space="0" w:color="auto"/>
            </w:tcBorders>
          </w:tcPr>
          <w:p w:rsidR="00F65E06" w:rsidRPr="009B1EA5" w:rsidRDefault="00F65E06" w:rsidP="00AD105F">
            <w:pPr>
              <w:jc w:val="center"/>
              <w:rPr>
                <w:sz w:val="20"/>
                <w:szCs w:val="20"/>
              </w:rPr>
            </w:pPr>
            <w:r w:rsidRPr="009B1EA5">
              <w:rPr>
                <w:sz w:val="20"/>
                <w:szCs w:val="20"/>
              </w:rPr>
              <w:t>t-</w:t>
            </w:r>
            <w:proofErr w:type="spellStart"/>
            <w:r w:rsidRPr="009B1EA5">
              <w:rPr>
                <w:sz w:val="20"/>
                <w:szCs w:val="20"/>
              </w:rPr>
              <w:t>Mn</w:t>
            </w:r>
            <w:proofErr w:type="spellEnd"/>
          </w:p>
        </w:tc>
      </w:tr>
      <w:tr w:rsidR="00F65E06" w:rsidTr="00423B13">
        <w:trPr>
          <w:jc w:val="center"/>
        </w:trPr>
        <w:tc>
          <w:tcPr>
            <w:tcW w:w="851" w:type="dxa"/>
            <w:tcBorders>
              <w:top w:val="single" w:sz="4" w:space="0" w:color="auto"/>
            </w:tcBorders>
          </w:tcPr>
          <w:p w:rsidR="00F65E06" w:rsidRPr="009B1EA5" w:rsidRDefault="00F65E06" w:rsidP="00AD105F">
            <w:pPr>
              <w:jc w:val="center"/>
              <w:rPr>
                <w:i/>
                <w:sz w:val="20"/>
                <w:szCs w:val="20"/>
              </w:rPr>
            </w:pPr>
            <w:r w:rsidRPr="009B1EA5">
              <w:rPr>
                <w:i/>
                <w:sz w:val="20"/>
                <w:szCs w:val="20"/>
              </w:rPr>
              <w:t>JJA</w:t>
            </w:r>
          </w:p>
        </w:tc>
        <w:tc>
          <w:tcPr>
            <w:tcW w:w="709" w:type="dxa"/>
            <w:tcBorders>
              <w:top w:val="single" w:sz="4" w:space="0" w:color="auto"/>
            </w:tcBorders>
          </w:tcPr>
          <w:p w:rsidR="00F65E06" w:rsidRPr="009B1EA5" w:rsidRDefault="00F65E06" w:rsidP="00AD105F">
            <w:pPr>
              <w:jc w:val="center"/>
              <w:rPr>
                <w:sz w:val="20"/>
                <w:szCs w:val="20"/>
              </w:rPr>
            </w:pPr>
          </w:p>
        </w:tc>
        <w:tc>
          <w:tcPr>
            <w:tcW w:w="1297" w:type="dxa"/>
            <w:tcBorders>
              <w:top w:val="single" w:sz="4" w:space="0" w:color="auto"/>
            </w:tcBorders>
          </w:tcPr>
          <w:p w:rsidR="00F65E06" w:rsidRPr="00E50899" w:rsidRDefault="00F65E06" w:rsidP="00AD105F">
            <w:pPr>
              <w:jc w:val="right"/>
              <w:rPr>
                <w:sz w:val="20"/>
                <w:szCs w:val="20"/>
              </w:rPr>
            </w:pPr>
          </w:p>
        </w:tc>
        <w:tc>
          <w:tcPr>
            <w:tcW w:w="1298" w:type="dxa"/>
            <w:tcBorders>
              <w:top w:val="single" w:sz="4" w:space="0" w:color="auto"/>
            </w:tcBorders>
          </w:tcPr>
          <w:p w:rsidR="00F65E06" w:rsidRPr="00E50899" w:rsidRDefault="00F65E06" w:rsidP="00AD105F">
            <w:pPr>
              <w:jc w:val="right"/>
              <w:rPr>
                <w:sz w:val="20"/>
                <w:szCs w:val="20"/>
              </w:rPr>
            </w:pPr>
          </w:p>
        </w:tc>
        <w:tc>
          <w:tcPr>
            <w:tcW w:w="1298" w:type="dxa"/>
            <w:tcBorders>
              <w:top w:val="single" w:sz="4" w:space="0" w:color="auto"/>
            </w:tcBorders>
          </w:tcPr>
          <w:p w:rsidR="00F65E06" w:rsidRPr="00E50899" w:rsidRDefault="00F65E06" w:rsidP="00AD105F">
            <w:pPr>
              <w:jc w:val="right"/>
              <w:rPr>
                <w:sz w:val="20"/>
                <w:szCs w:val="20"/>
              </w:rPr>
            </w:pPr>
          </w:p>
        </w:tc>
        <w:tc>
          <w:tcPr>
            <w:tcW w:w="1298" w:type="dxa"/>
            <w:tcBorders>
              <w:top w:val="single" w:sz="4" w:space="0" w:color="auto"/>
            </w:tcBorders>
          </w:tcPr>
          <w:p w:rsidR="00F65E06" w:rsidRPr="00E50899" w:rsidRDefault="00F65E06" w:rsidP="00AD105F">
            <w:pPr>
              <w:jc w:val="right"/>
              <w:rPr>
                <w:sz w:val="20"/>
                <w:szCs w:val="20"/>
              </w:rPr>
            </w:pPr>
          </w:p>
        </w:tc>
        <w:tc>
          <w:tcPr>
            <w:tcW w:w="1297" w:type="dxa"/>
            <w:tcBorders>
              <w:top w:val="single" w:sz="4" w:space="0" w:color="auto"/>
            </w:tcBorders>
          </w:tcPr>
          <w:p w:rsidR="00F65E06" w:rsidRPr="00E50899" w:rsidRDefault="00F65E06" w:rsidP="00AD105F">
            <w:pPr>
              <w:jc w:val="right"/>
              <w:rPr>
                <w:sz w:val="20"/>
                <w:szCs w:val="20"/>
              </w:rPr>
            </w:pPr>
          </w:p>
        </w:tc>
        <w:tc>
          <w:tcPr>
            <w:tcW w:w="1298" w:type="dxa"/>
            <w:tcBorders>
              <w:top w:val="single" w:sz="4" w:space="0" w:color="auto"/>
            </w:tcBorders>
          </w:tcPr>
          <w:p w:rsidR="00F65E06" w:rsidRPr="00E50899" w:rsidRDefault="00F65E06" w:rsidP="00AD105F">
            <w:pPr>
              <w:jc w:val="right"/>
              <w:rPr>
                <w:sz w:val="20"/>
                <w:szCs w:val="20"/>
              </w:rPr>
            </w:pPr>
          </w:p>
        </w:tc>
        <w:tc>
          <w:tcPr>
            <w:tcW w:w="1298" w:type="dxa"/>
            <w:tcBorders>
              <w:top w:val="single" w:sz="4" w:space="0" w:color="auto"/>
            </w:tcBorders>
          </w:tcPr>
          <w:p w:rsidR="00F65E06" w:rsidRPr="00E50899" w:rsidRDefault="00F65E06" w:rsidP="00AD105F">
            <w:pPr>
              <w:jc w:val="right"/>
              <w:rPr>
                <w:sz w:val="20"/>
                <w:szCs w:val="20"/>
              </w:rPr>
            </w:pPr>
          </w:p>
        </w:tc>
        <w:tc>
          <w:tcPr>
            <w:tcW w:w="1298" w:type="dxa"/>
            <w:tcBorders>
              <w:top w:val="single" w:sz="4" w:space="0" w:color="auto"/>
            </w:tcBorders>
          </w:tcPr>
          <w:p w:rsidR="00F65E06" w:rsidRPr="00E50899" w:rsidRDefault="00F65E06" w:rsidP="00AD105F">
            <w:pPr>
              <w:jc w:val="right"/>
              <w:rPr>
                <w:sz w:val="20"/>
                <w:szCs w:val="20"/>
              </w:rPr>
            </w:pPr>
          </w:p>
        </w:tc>
        <w:tc>
          <w:tcPr>
            <w:tcW w:w="1298" w:type="dxa"/>
            <w:tcBorders>
              <w:top w:val="single" w:sz="4" w:space="0" w:color="auto"/>
            </w:tcBorders>
          </w:tcPr>
          <w:p w:rsidR="00F65E06" w:rsidRPr="00E50899" w:rsidRDefault="00F65E06" w:rsidP="00AD105F">
            <w:pPr>
              <w:jc w:val="right"/>
              <w:rPr>
                <w:sz w:val="20"/>
                <w:szCs w:val="20"/>
              </w:rPr>
            </w:pPr>
          </w:p>
        </w:tc>
      </w:tr>
      <w:tr w:rsidR="00BF0EB7" w:rsidTr="00423B13">
        <w:trPr>
          <w:jc w:val="center"/>
        </w:trPr>
        <w:tc>
          <w:tcPr>
            <w:tcW w:w="851" w:type="dxa"/>
          </w:tcPr>
          <w:p w:rsidR="00BF0EB7" w:rsidRPr="009B1EA5" w:rsidRDefault="00BF0EB7" w:rsidP="00BF0EB7">
            <w:pPr>
              <w:jc w:val="center"/>
              <w:rPr>
                <w:sz w:val="20"/>
                <w:szCs w:val="20"/>
              </w:rPr>
            </w:pPr>
            <w:r w:rsidRPr="009B1EA5">
              <w:rPr>
                <w:sz w:val="20"/>
                <w:szCs w:val="20"/>
              </w:rPr>
              <w:t>N</w:t>
            </w:r>
          </w:p>
        </w:tc>
        <w:tc>
          <w:tcPr>
            <w:tcW w:w="709" w:type="dxa"/>
          </w:tcPr>
          <w:p w:rsidR="00BF0EB7" w:rsidRPr="009B1EA5" w:rsidRDefault="00BF0EB7" w:rsidP="00BF0EB7">
            <w:pPr>
              <w:jc w:val="center"/>
              <w:rPr>
                <w:sz w:val="20"/>
                <w:szCs w:val="20"/>
              </w:rPr>
            </w:pPr>
            <w:r w:rsidRPr="009B1EA5">
              <w:rPr>
                <w:sz w:val="20"/>
                <w:szCs w:val="20"/>
              </w:rPr>
              <w:t>NAM</w:t>
            </w:r>
          </w:p>
        </w:tc>
        <w:tc>
          <w:tcPr>
            <w:tcW w:w="1297"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7"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r>
      <w:tr w:rsidR="00F65E06" w:rsidTr="00423B13">
        <w:trPr>
          <w:jc w:val="center"/>
        </w:trPr>
        <w:tc>
          <w:tcPr>
            <w:tcW w:w="851" w:type="dxa"/>
          </w:tcPr>
          <w:p w:rsidR="00F65E06" w:rsidRPr="009B1EA5" w:rsidRDefault="00F65E06" w:rsidP="00AD105F">
            <w:pPr>
              <w:jc w:val="center"/>
              <w:rPr>
                <w:sz w:val="20"/>
                <w:szCs w:val="20"/>
              </w:rPr>
            </w:pPr>
          </w:p>
        </w:tc>
        <w:tc>
          <w:tcPr>
            <w:tcW w:w="709" w:type="dxa"/>
          </w:tcPr>
          <w:p w:rsidR="00F65E06" w:rsidRPr="009B1EA5" w:rsidRDefault="00F65E06" w:rsidP="00AD105F">
            <w:pPr>
              <w:jc w:val="center"/>
              <w:rPr>
                <w:sz w:val="20"/>
                <w:szCs w:val="20"/>
              </w:rPr>
            </w:pPr>
            <w:r w:rsidRPr="009B1EA5">
              <w:rPr>
                <w:sz w:val="20"/>
                <w:szCs w:val="20"/>
              </w:rPr>
              <w:t>EUR</w:t>
            </w:r>
          </w:p>
        </w:tc>
        <w:tc>
          <w:tcPr>
            <w:tcW w:w="1297" w:type="dxa"/>
          </w:tcPr>
          <w:p w:rsidR="00F65E06" w:rsidRDefault="00F65E06" w:rsidP="00BF0EB7">
            <w:pPr>
              <w:jc w:val="center"/>
              <w:rPr>
                <w:sz w:val="20"/>
                <w:szCs w:val="20"/>
              </w:rPr>
            </w:pPr>
          </w:p>
          <w:p w:rsidR="00F65E06" w:rsidRPr="00E50899" w:rsidRDefault="00F65E06" w:rsidP="00BF0EB7">
            <w:pPr>
              <w:jc w:val="center"/>
              <w:rPr>
                <w:sz w:val="20"/>
                <w:szCs w:val="20"/>
              </w:rPr>
            </w:pPr>
            <w:r w:rsidRPr="00E50899">
              <w:rPr>
                <w:sz w:val="20"/>
                <w:szCs w:val="20"/>
              </w:rPr>
              <w:t>(0)</w:t>
            </w:r>
          </w:p>
        </w:tc>
        <w:tc>
          <w:tcPr>
            <w:tcW w:w="1298" w:type="dxa"/>
          </w:tcPr>
          <w:p w:rsidR="00F65E06" w:rsidRDefault="00F65E06" w:rsidP="00BF0EB7">
            <w:pPr>
              <w:jc w:val="center"/>
              <w:rPr>
                <w:sz w:val="20"/>
                <w:szCs w:val="20"/>
              </w:rPr>
            </w:pPr>
            <w:r>
              <w:rPr>
                <w:sz w:val="20"/>
                <w:szCs w:val="20"/>
              </w:rPr>
              <w:t>33.8</w:t>
            </w:r>
          </w:p>
          <w:p w:rsidR="00F65E06" w:rsidRPr="00E50899" w:rsidRDefault="00F65E06" w:rsidP="00BF0EB7">
            <w:pPr>
              <w:jc w:val="center"/>
              <w:rPr>
                <w:sz w:val="20"/>
                <w:szCs w:val="20"/>
              </w:rPr>
            </w:pPr>
            <w:r w:rsidRPr="00E50899">
              <w:rPr>
                <w:sz w:val="20"/>
                <w:szCs w:val="20"/>
              </w:rPr>
              <w:t>(1)</w:t>
            </w:r>
          </w:p>
        </w:tc>
        <w:tc>
          <w:tcPr>
            <w:tcW w:w="1298" w:type="dxa"/>
          </w:tcPr>
          <w:p w:rsidR="00F65E06" w:rsidRDefault="00F65E06" w:rsidP="00BF0EB7">
            <w:pPr>
              <w:jc w:val="center"/>
              <w:rPr>
                <w:sz w:val="20"/>
                <w:szCs w:val="20"/>
              </w:rPr>
            </w:pPr>
          </w:p>
          <w:p w:rsidR="00F65E06" w:rsidRPr="00E50899" w:rsidRDefault="00F65E06" w:rsidP="00BF0EB7">
            <w:pPr>
              <w:jc w:val="center"/>
              <w:rPr>
                <w:sz w:val="20"/>
                <w:szCs w:val="20"/>
              </w:rPr>
            </w:pPr>
            <w:r w:rsidRPr="00E50899">
              <w:rPr>
                <w:sz w:val="20"/>
                <w:szCs w:val="20"/>
              </w:rPr>
              <w:t>(0)</w:t>
            </w:r>
          </w:p>
        </w:tc>
        <w:tc>
          <w:tcPr>
            <w:tcW w:w="1298" w:type="dxa"/>
          </w:tcPr>
          <w:p w:rsidR="00F65E06" w:rsidRDefault="00F65E06" w:rsidP="00BF0EB7">
            <w:pPr>
              <w:jc w:val="center"/>
              <w:rPr>
                <w:sz w:val="20"/>
                <w:szCs w:val="20"/>
              </w:rPr>
            </w:pPr>
            <w:r>
              <w:rPr>
                <w:sz w:val="20"/>
                <w:szCs w:val="20"/>
              </w:rPr>
              <w:t>0.052</w:t>
            </w:r>
          </w:p>
          <w:p w:rsidR="00F65E06" w:rsidRPr="00E50899" w:rsidRDefault="00F65E06" w:rsidP="00BF0EB7">
            <w:pPr>
              <w:jc w:val="center"/>
              <w:rPr>
                <w:sz w:val="20"/>
                <w:szCs w:val="20"/>
              </w:rPr>
            </w:pPr>
            <w:r w:rsidRPr="00E50899">
              <w:rPr>
                <w:sz w:val="20"/>
                <w:szCs w:val="20"/>
              </w:rPr>
              <w:t>(1)</w:t>
            </w:r>
          </w:p>
        </w:tc>
        <w:tc>
          <w:tcPr>
            <w:tcW w:w="1297" w:type="dxa"/>
          </w:tcPr>
          <w:p w:rsidR="00F65E06" w:rsidRDefault="00F65E06" w:rsidP="00BF0EB7">
            <w:pPr>
              <w:jc w:val="center"/>
              <w:rPr>
                <w:sz w:val="20"/>
                <w:szCs w:val="20"/>
              </w:rPr>
            </w:pPr>
            <w:r>
              <w:rPr>
                <w:sz w:val="20"/>
                <w:szCs w:val="20"/>
              </w:rPr>
              <w:t>0.22</w:t>
            </w:r>
          </w:p>
          <w:p w:rsidR="00F65E06" w:rsidRPr="00E50899" w:rsidRDefault="00F65E06" w:rsidP="00BF0EB7">
            <w:pPr>
              <w:jc w:val="center"/>
              <w:rPr>
                <w:sz w:val="20"/>
                <w:szCs w:val="20"/>
              </w:rPr>
            </w:pPr>
            <w:r w:rsidRPr="00E50899">
              <w:rPr>
                <w:sz w:val="20"/>
                <w:szCs w:val="20"/>
              </w:rPr>
              <w:t>(1)</w:t>
            </w:r>
          </w:p>
        </w:tc>
        <w:tc>
          <w:tcPr>
            <w:tcW w:w="1298" w:type="dxa"/>
          </w:tcPr>
          <w:p w:rsidR="00F65E06" w:rsidRDefault="00F65E06" w:rsidP="00BF0EB7">
            <w:pPr>
              <w:jc w:val="center"/>
              <w:rPr>
                <w:sz w:val="20"/>
                <w:szCs w:val="20"/>
              </w:rPr>
            </w:pPr>
            <w:r>
              <w:rPr>
                <w:sz w:val="20"/>
                <w:szCs w:val="20"/>
              </w:rPr>
              <w:t>0.009</w:t>
            </w:r>
          </w:p>
          <w:p w:rsidR="00F65E06" w:rsidRPr="00E50899" w:rsidRDefault="00F65E06" w:rsidP="00BF0EB7">
            <w:pPr>
              <w:jc w:val="center"/>
              <w:rPr>
                <w:sz w:val="20"/>
                <w:szCs w:val="20"/>
              </w:rPr>
            </w:pPr>
            <w:r w:rsidRPr="00E50899">
              <w:rPr>
                <w:sz w:val="20"/>
                <w:szCs w:val="20"/>
              </w:rPr>
              <w:t>(1)</w:t>
            </w:r>
          </w:p>
        </w:tc>
        <w:tc>
          <w:tcPr>
            <w:tcW w:w="1298" w:type="dxa"/>
          </w:tcPr>
          <w:p w:rsidR="00F65E06" w:rsidRDefault="00F65E06" w:rsidP="00BF0EB7">
            <w:pPr>
              <w:jc w:val="center"/>
              <w:rPr>
                <w:sz w:val="20"/>
                <w:szCs w:val="20"/>
              </w:rPr>
            </w:pPr>
          </w:p>
          <w:p w:rsidR="00F65E06" w:rsidRPr="00E50899" w:rsidRDefault="00F65E06" w:rsidP="00BF0EB7">
            <w:pPr>
              <w:jc w:val="center"/>
              <w:rPr>
                <w:sz w:val="20"/>
                <w:szCs w:val="20"/>
              </w:rPr>
            </w:pPr>
            <w:r w:rsidRPr="00E50899">
              <w:rPr>
                <w:sz w:val="20"/>
                <w:szCs w:val="20"/>
              </w:rPr>
              <w:t>(0)</w:t>
            </w:r>
          </w:p>
        </w:tc>
        <w:tc>
          <w:tcPr>
            <w:tcW w:w="1298" w:type="dxa"/>
          </w:tcPr>
          <w:p w:rsidR="00F65E06" w:rsidRDefault="00F65E06" w:rsidP="00BF0EB7">
            <w:pPr>
              <w:jc w:val="center"/>
              <w:rPr>
                <w:sz w:val="20"/>
                <w:szCs w:val="20"/>
              </w:rPr>
            </w:pPr>
          </w:p>
          <w:p w:rsidR="00F65E06" w:rsidRPr="00E50899" w:rsidRDefault="00F65E06" w:rsidP="00BF0EB7">
            <w:pPr>
              <w:jc w:val="center"/>
              <w:rPr>
                <w:sz w:val="20"/>
                <w:szCs w:val="20"/>
              </w:rPr>
            </w:pPr>
            <w:r w:rsidRPr="00E50899">
              <w:rPr>
                <w:sz w:val="20"/>
                <w:szCs w:val="20"/>
              </w:rPr>
              <w:t>(0)</w:t>
            </w:r>
          </w:p>
        </w:tc>
        <w:tc>
          <w:tcPr>
            <w:tcW w:w="1298" w:type="dxa"/>
          </w:tcPr>
          <w:p w:rsidR="00F65E06" w:rsidRDefault="00F65E06" w:rsidP="00BF0EB7">
            <w:pPr>
              <w:jc w:val="center"/>
              <w:rPr>
                <w:sz w:val="20"/>
                <w:szCs w:val="20"/>
              </w:rPr>
            </w:pPr>
          </w:p>
          <w:p w:rsidR="00F65E06" w:rsidRPr="00E50899" w:rsidRDefault="00F65E06" w:rsidP="00BF0EB7">
            <w:pPr>
              <w:jc w:val="center"/>
              <w:rPr>
                <w:sz w:val="20"/>
                <w:szCs w:val="20"/>
              </w:rPr>
            </w:pPr>
            <w:r w:rsidRPr="00E50899">
              <w:rPr>
                <w:sz w:val="20"/>
                <w:szCs w:val="20"/>
              </w:rPr>
              <w:t>(0)</w:t>
            </w:r>
          </w:p>
        </w:tc>
      </w:tr>
      <w:tr w:rsidR="00F65E06" w:rsidTr="00423B13">
        <w:trPr>
          <w:jc w:val="center"/>
        </w:trPr>
        <w:tc>
          <w:tcPr>
            <w:tcW w:w="851" w:type="dxa"/>
          </w:tcPr>
          <w:p w:rsidR="00F65E06" w:rsidRPr="009B1EA5" w:rsidRDefault="00F65E06" w:rsidP="00AD105F">
            <w:pPr>
              <w:jc w:val="center"/>
              <w:rPr>
                <w:sz w:val="20"/>
                <w:szCs w:val="20"/>
              </w:rPr>
            </w:pPr>
          </w:p>
        </w:tc>
        <w:tc>
          <w:tcPr>
            <w:tcW w:w="709" w:type="dxa"/>
          </w:tcPr>
          <w:p w:rsidR="00F65E06" w:rsidRPr="009B1EA5" w:rsidRDefault="00F65E06" w:rsidP="00AD105F">
            <w:pPr>
              <w:jc w:val="center"/>
              <w:rPr>
                <w:sz w:val="20"/>
                <w:szCs w:val="20"/>
              </w:rPr>
            </w:pPr>
            <w:r w:rsidRPr="009B1EA5">
              <w:rPr>
                <w:sz w:val="20"/>
                <w:szCs w:val="20"/>
              </w:rPr>
              <w:t>RNA</w:t>
            </w:r>
          </w:p>
        </w:tc>
        <w:tc>
          <w:tcPr>
            <w:tcW w:w="1297" w:type="dxa"/>
          </w:tcPr>
          <w:p w:rsidR="00F65E06" w:rsidRDefault="00F65E06" w:rsidP="00BF0EB7">
            <w:pPr>
              <w:jc w:val="center"/>
              <w:rPr>
                <w:sz w:val="20"/>
                <w:szCs w:val="20"/>
              </w:rPr>
            </w:pPr>
            <w:r>
              <w:rPr>
                <w:sz w:val="20"/>
                <w:szCs w:val="20"/>
              </w:rPr>
              <w:t>4.6-28.1</w:t>
            </w:r>
          </w:p>
          <w:p w:rsidR="00F65E06" w:rsidRPr="00E50899" w:rsidRDefault="00F65E06" w:rsidP="00BF0EB7">
            <w:pPr>
              <w:jc w:val="center"/>
              <w:rPr>
                <w:sz w:val="20"/>
                <w:szCs w:val="20"/>
              </w:rPr>
            </w:pPr>
            <w:r w:rsidRPr="00E50899">
              <w:rPr>
                <w:sz w:val="20"/>
                <w:szCs w:val="20"/>
              </w:rPr>
              <w:t>(16)</w:t>
            </w:r>
          </w:p>
        </w:tc>
        <w:tc>
          <w:tcPr>
            <w:tcW w:w="1298" w:type="dxa"/>
          </w:tcPr>
          <w:p w:rsidR="00F65E06" w:rsidRDefault="00F65E06" w:rsidP="00BF0EB7">
            <w:pPr>
              <w:jc w:val="center"/>
              <w:rPr>
                <w:sz w:val="20"/>
                <w:szCs w:val="20"/>
              </w:rPr>
            </w:pPr>
            <w:r>
              <w:rPr>
                <w:sz w:val="20"/>
                <w:szCs w:val="20"/>
              </w:rPr>
              <w:t>2.1-36.6</w:t>
            </w:r>
          </w:p>
          <w:p w:rsidR="00F65E06" w:rsidRPr="00E50899" w:rsidRDefault="00F65E06" w:rsidP="00BF0EB7">
            <w:pPr>
              <w:jc w:val="center"/>
              <w:rPr>
                <w:sz w:val="20"/>
                <w:szCs w:val="20"/>
              </w:rPr>
            </w:pPr>
            <w:r w:rsidRPr="00E50899">
              <w:rPr>
                <w:sz w:val="20"/>
                <w:szCs w:val="20"/>
              </w:rPr>
              <w:t>(21)</w:t>
            </w:r>
          </w:p>
        </w:tc>
        <w:tc>
          <w:tcPr>
            <w:tcW w:w="1298" w:type="dxa"/>
          </w:tcPr>
          <w:p w:rsidR="00F65E06" w:rsidRDefault="00F65E06" w:rsidP="00BF0EB7">
            <w:pPr>
              <w:jc w:val="center"/>
              <w:rPr>
                <w:sz w:val="20"/>
                <w:szCs w:val="20"/>
              </w:rPr>
            </w:pPr>
            <w:r>
              <w:rPr>
                <w:sz w:val="20"/>
                <w:szCs w:val="20"/>
              </w:rPr>
              <w:t>0.013-0.108</w:t>
            </w:r>
          </w:p>
          <w:p w:rsidR="00F65E06" w:rsidRPr="00E50899" w:rsidRDefault="00F65E06" w:rsidP="00BF0EB7">
            <w:pPr>
              <w:jc w:val="center"/>
              <w:rPr>
                <w:sz w:val="20"/>
                <w:szCs w:val="20"/>
              </w:rPr>
            </w:pPr>
            <w:r w:rsidRPr="00E50899">
              <w:rPr>
                <w:sz w:val="20"/>
                <w:szCs w:val="20"/>
              </w:rPr>
              <w:t>(12)</w:t>
            </w:r>
          </w:p>
        </w:tc>
        <w:tc>
          <w:tcPr>
            <w:tcW w:w="1298" w:type="dxa"/>
          </w:tcPr>
          <w:p w:rsidR="00F65E06" w:rsidRDefault="00F65E06" w:rsidP="00BF0EB7">
            <w:pPr>
              <w:jc w:val="center"/>
              <w:rPr>
                <w:sz w:val="20"/>
                <w:szCs w:val="20"/>
              </w:rPr>
            </w:pPr>
            <w:r>
              <w:rPr>
                <w:sz w:val="20"/>
                <w:szCs w:val="20"/>
              </w:rPr>
              <w:t>0.019-0.161</w:t>
            </w:r>
          </w:p>
          <w:p w:rsidR="00F65E06" w:rsidRPr="00E50899" w:rsidRDefault="00F65E06" w:rsidP="00BF0EB7">
            <w:pPr>
              <w:jc w:val="center"/>
              <w:rPr>
                <w:sz w:val="20"/>
                <w:szCs w:val="20"/>
              </w:rPr>
            </w:pPr>
            <w:r w:rsidRPr="00E50899">
              <w:rPr>
                <w:sz w:val="20"/>
                <w:szCs w:val="20"/>
              </w:rPr>
              <w:t>(13)</w:t>
            </w:r>
          </w:p>
        </w:tc>
        <w:tc>
          <w:tcPr>
            <w:tcW w:w="1297" w:type="dxa"/>
          </w:tcPr>
          <w:p w:rsidR="00F65E06" w:rsidRDefault="00F65E06" w:rsidP="00BF0EB7">
            <w:pPr>
              <w:jc w:val="center"/>
              <w:rPr>
                <w:sz w:val="20"/>
                <w:szCs w:val="20"/>
              </w:rPr>
            </w:pPr>
            <w:r>
              <w:rPr>
                <w:sz w:val="20"/>
                <w:szCs w:val="20"/>
              </w:rPr>
              <w:t>0.03-1.22</w:t>
            </w:r>
          </w:p>
          <w:p w:rsidR="00F65E06" w:rsidRPr="00E50899" w:rsidRDefault="00F65E06" w:rsidP="00BF0EB7">
            <w:pPr>
              <w:jc w:val="center"/>
              <w:rPr>
                <w:sz w:val="20"/>
                <w:szCs w:val="20"/>
              </w:rPr>
            </w:pPr>
            <w:r w:rsidRPr="00E50899">
              <w:rPr>
                <w:sz w:val="20"/>
                <w:szCs w:val="20"/>
              </w:rPr>
              <w:t>(14)</w:t>
            </w:r>
          </w:p>
        </w:tc>
        <w:tc>
          <w:tcPr>
            <w:tcW w:w="1298" w:type="dxa"/>
          </w:tcPr>
          <w:p w:rsidR="00F65E06" w:rsidRDefault="00F65E06" w:rsidP="00BF0EB7">
            <w:pPr>
              <w:jc w:val="center"/>
              <w:rPr>
                <w:sz w:val="20"/>
                <w:szCs w:val="20"/>
              </w:rPr>
            </w:pPr>
            <w:r>
              <w:rPr>
                <w:sz w:val="20"/>
                <w:szCs w:val="20"/>
              </w:rPr>
              <w:t>0.006-0.106</w:t>
            </w:r>
          </w:p>
          <w:p w:rsidR="00F65E06" w:rsidRPr="00E50899" w:rsidRDefault="00F65E06" w:rsidP="00BF0EB7">
            <w:pPr>
              <w:jc w:val="center"/>
              <w:rPr>
                <w:sz w:val="20"/>
                <w:szCs w:val="20"/>
              </w:rPr>
            </w:pPr>
            <w:r w:rsidRPr="00E50899">
              <w:rPr>
                <w:sz w:val="20"/>
                <w:szCs w:val="20"/>
              </w:rPr>
              <w:t>(14)</w:t>
            </w:r>
          </w:p>
        </w:tc>
        <w:tc>
          <w:tcPr>
            <w:tcW w:w="1298" w:type="dxa"/>
          </w:tcPr>
          <w:p w:rsidR="00F65E06" w:rsidRDefault="00F65E06" w:rsidP="00BF0EB7">
            <w:pPr>
              <w:jc w:val="center"/>
              <w:rPr>
                <w:sz w:val="20"/>
                <w:szCs w:val="20"/>
              </w:rPr>
            </w:pPr>
            <w:r>
              <w:rPr>
                <w:sz w:val="20"/>
                <w:szCs w:val="20"/>
              </w:rPr>
              <w:t>0.65-9.08</w:t>
            </w:r>
          </w:p>
          <w:p w:rsidR="00F65E06" w:rsidRPr="00E50899" w:rsidRDefault="00F65E06" w:rsidP="00BF0EB7">
            <w:pPr>
              <w:jc w:val="center"/>
              <w:rPr>
                <w:sz w:val="20"/>
                <w:szCs w:val="20"/>
              </w:rPr>
            </w:pPr>
            <w:r w:rsidRPr="00E50899">
              <w:rPr>
                <w:sz w:val="20"/>
                <w:szCs w:val="20"/>
              </w:rPr>
              <w:t>(9)</w:t>
            </w:r>
          </w:p>
        </w:tc>
        <w:tc>
          <w:tcPr>
            <w:tcW w:w="1298" w:type="dxa"/>
          </w:tcPr>
          <w:p w:rsidR="00F65E06" w:rsidRDefault="00F65E06" w:rsidP="00BF0EB7">
            <w:pPr>
              <w:jc w:val="center"/>
              <w:rPr>
                <w:sz w:val="20"/>
                <w:szCs w:val="20"/>
              </w:rPr>
            </w:pPr>
            <w:r>
              <w:rPr>
                <w:sz w:val="20"/>
                <w:szCs w:val="20"/>
              </w:rPr>
              <w:t>2.22-20.3</w:t>
            </w:r>
          </w:p>
          <w:p w:rsidR="00F65E06" w:rsidRPr="00E50899" w:rsidRDefault="00F65E06" w:rsidP="00BF0EB7">
            <w:pPr>
              <w:jc w:val="center"/>
              <w:rPr>
                <w:sz w:val="20"/>
                <w:szCs w:val="20"/>
              </w:rPr>
            </w:pPr>
            <w:r w:rsidRPr="00E50899">
              <w:rPr>
                <w:sz w:val="20"/>
                <w:szCs w:val="20"/>
              </w:rPr>
              <w:t>(9)</w:t>
            </w:r>
          </w:p>
        </w:tc>
        <w:tc>
          <w:tcPr>
            <w:tcW w:w="1298" w:type="dxa"/>
          </w:tcPr>
          <w:p w:rsidR="00F65E06" w:rsidRDefault="00F65E06" w:rsidP="00BF0EB7">
            <w:pPr>
              <w:jc w:val="center"/>
              <w:rPr>
                <w:sz w:val="20"/>
                <w:szCs w:val="20"/>
              </w:rPr>
            </w:pPr>
            <w:r>
              <w:rPr>
                <w:sz w:val="20"/>
                <w:szCs w:val="20"/>
              </w:rPr>
              <w:t>0.017-0.100</w:t>
            </w:r>
          </w:p>
          <w:p w:rsidR="00F65E06" w:rsidRPr="00E50899" w:rsidRDefault="00F65E06" w:rsidP="00BF0EB7">
            <w:pPr>
              <w:jc w:val="center"/>
              <w:rPr>
                <w:sz w:val="20"/>
                <w:szCs w:val="20"/>
              </w:rPr>
            </w:pPr>
            <w:r w:rsidRPr="00E50899">
              <w:rPr>
                <w:sz w:val="20"/>
                <w:szCs w:val="20"/>
              </w:rPr>
              <w:t>(9)</w:t>
            </w:r>
          </w:p>
        </w:tc>
      </w:tr>
      <w:tr w:rsidR="00F65E06" w:rsidTr="00423B13">
        <w:trPr>
          <w:jc w:val="center"/>
        </w:trPr>
        <w:tc>
          <w:tcPr>
            <w:tcW w:w="851" w:type="dxa"/>
          </w:tcPr>
          <w:p w:rsidR="00F65E06" w:rsidRPr="009B1EA5" w:rsidRDefault="00F65E06" w:rsidP="00AD105F">
            <w:pPr>
              <w:jc w:val="center"/>
              <w:rPr>
                <w:sz w:val="20"/>
                <w:szCs w:val="20"/>
              </w:rPr>
            </w:pPr>
          </w:p>
        </w:tc>
        <w:tc>
          <w:tcPr>
            <w:tcW w:w="709" w:type="dxa"/>
          </w:tcPr>
          <w:p w:rsidR="00F65E06" w:rsidRPr="009B1EA5" w:rsidRDefault="00F65E06" w:rsidP="00AD105F">
            <w:pPr>
              <w:jc w:val="center"/>
              <w:rPr>
                <w:sz w:val="20"/>
                <w:szCs w:val="20"/>
              </w:rPr>
            </w:pPr>
            <w:r w:rsidRPr="009B1EA5">
              <w:rPr>
                <w:sz w:val="20"/>
                <w:szCs w:val="20"/>
              </w:rPr>
              <w:t>SAH</w:t>
            </w:r>
          </w:p>
        </w:tc>
        <w:tc>
          <w:tcPr>
            <w:tcW w:w="1297" w:type="dxa"/>
          </w:tcPr>
          <w:p w:rsidR="00F65E06" w:rsidRDefault="00F65E06" w:rsidP="00BF0EB7">
            <w:pPr>
              <w:jc w:val="center"/>
              <w:rPr>
                <w:sz w:val="20"/>
                <w:szCs w:val="20"/>
              </w:rPr>
            </w:pPr>
            <w:r>
              <w:rPr>
                <w:sz w:val="20"/>
                <w:szCs w:val="20"/>
              </w:rPr>
              <w:t>21.8-92.3</w:t>
            </w:r>
          </w:p>
          <w:p w:rsidR="00F65E06" w:rsidRPr="00E50899" w:rsidRDefault="00F65E06" w:rsidP="00BF0EB7">
            <w:pPr>
              <w:jc w:val="center"/>
              <w:rPr>
                <w:sz w:val="20"/>
                <w:szCs w:val="20"/>
              </w:rPr>
            </w:pPr>
            <w:r w:rsidRPr="00E50899">
              <w:rPr>
                <w:sz w:val="20"/>
                <w:szCs w:val="20"/>
              </w:rPr>
              <w:t>(17)</w:t>
            </w:r>
          </w:p>
        </w:tc>
        <w:tc>
          <w:tcPr>
            <w:tcW w:w="1298" w:type="dxa"/>
          </w:tcPr>
          <w:p w:rsidR="00F65E06" w:rsidRDefault="00F65E06" w:rsidP="00BF0EB7">
            <w:pPr>
              <w:jc w:val="center"/>
              <w:rPr>
                <w:sz w:val="20"/>
                <w:szCs w:val="20"/>
              </w:rPr>
            </w:pPr>
            <w:r>
              <w:rPr>
                <w:sz w:val="20"/>
                <w:szCs w:val="20"/>
              </w:rPr>
              <w:t>17.8-59.8</w:t>
            </w:r>
          </w:p>
          <w:p w:rsidR="00F65E06" w:rsidRPr="00E50899" w:rsidRDefault="00F65E06" w:rsidP="00BF0EB7">
            <w:pPr>
              <w:jc w:val="center"/>
              <w:rPr>
                <w:sz w:val="20"/>
                <w:szCs w:val="20"/>
              </w:rPr>
            </w:pPr>
            <w:r w:rsidRPr="00E50899">
              <w:rPr>
                <w:sz w:val="20"/>
                <w:szCs w:val="20"/>
              </w:rPr>
              <w:t>(24)</w:t>
            </w:r>
          </w:p>
        </w:tc>
        <w:tc>
          <w:tcPr>
            <w:tcW w:w="1298" w:type="dxa"/>
          </w:tcPr>
          <w:p w:rsidR="00F65E06" w:rsidRDefault="00F65E06" w:rsidP="00BF0EB7">
            <w:pPr>
              <w:jc w:val="center"/>
              <w:rPr>
                <w:sz w:val="20"/>
                <w:szCs w:val="20"/>
              </w:rPr>
            </w:pPr>
            <w:r>
              <w:rPr>
                <w:sz w:val="20"/>
                <w:szCs w:val="20"/>
              </w:rPr>
              <w:t>0.061-0.182</w:t>
            </w:r>
          </w:p>
          <w:p w:rsidR="00F65E06" w:rsidRPr="00E50899" w:rsidRDefault="00F65E06" w:rsidP="00BF0EB7">
            <w:pPr>
              <w:jc w:val="center"/>
              <w:rPr>
                <w:sz w:val="20"/>
                <w:szCs w:val="20"/>
              </w:rPr>
            </w:pPr>
            <w:r w:rsidRPr="00E50899">
              <w:rPr>
                <w:sz w:val="20"/>
                <w:szCs w:val="20"/>
              </w:rPr>
              <w:t>(16)</w:t>
            </w:r>
          </w:p>
        </w:tc>
        <w:tc>
          <w:tcPr>
            <w:tcW w:w="1298" w:type="dxa"/>
          </w:tcPr>
          <w:p w:rsidR="00F65E06" w:rsidRDefault="00F65E06" w:rsidP="00BF0EB7">
            <w:pPr>
              <w:jc w:val="center"/>
              <w:rPr>
                <w:sz w:val="20"/>
                <w:szCs w:val="20"/>
              </w:rPr>
            </w:pPr>
            <w:r>
              <w:rPr>
                <w:sz w:val="20"/>
                <w:szCs w:val="20"/>
              </w:rPr>
              <w:t>0.073-1.82</w:t>
            </w:r>
          </w:p>
          <w:p w:rsidR="00F65E06" w:rsidRPr="00E50899" w:rsidRDefault="00F65E06" w:rsidP="00BF0EB7">
            <w:pPr>
              <w:jc w:val="center"/>
              <w:rPr>
                <w:sz w:val="20"/>
                <w:szCs w:val="20"/>
              </w:rPr>
            </w:pPr>
            <w:r w:rsidRPr="00E50899">
              <w:rPr>
                <w:sz w:val="20"/>
                <w:szCs w:val="20"/>
              </w:rPr>
              <w:t>(23)</w:t>
            </w:r>
          </w:p>
        </w:tc>
        <w:tc>
          <w:tcPr>
            <w:tcW w:w="1297" w:type="dxa"/>
          </w:tcPr>
          <w:p w:rsidR="00F65E06" w:rsidRDefault="00F65E06" w:rsidP="00BF0EB7">
            <w:pPr>
              <w:jc w:val="center"/>
              <w:rPr>
                <w:sz w:val="20"/>
                <w:szCs w:val="20"/>
              </w:rPr>
            </w:pPr>
            <w:r>
              <w:rPr>
                <w:sz w:val="20"/>
                <w:szCs w:val="20"/>
              </w:rPr>
              <w:t>0.44-10.1</w:t>
            </w:r>
          </w:p>
          <w:p w:rsidR="00F65E06" w:rsidRPr="00E50899" w:rsidRDefault="00F65E06" w:rsidP="00BF0EB7">
            <w:pPr>
              <w:jc w:val="center"/>
              <w:rPr>
                <w:sz w:val="20"/>
                <w:szCs w:val="20"/>
              </w:rPr>
            </w:pPr>
            <w:r w:rsidRPr="00E50899">
              <w:rPr>
                <w:sz w:val="20"/>
                <w:szCs w:val="20"/>
              </w:rPr>
              <w:t>(23)</w:t>
            </w:r>
          </w:p>
        </w:tc>
        <w:tc>
          <w:tcPr>
            <w:tcW w:w="1298" w:type="dxa"/>
          </w:tcPr>
          <w:p w:rsidR="00F65E06" w:rsidRDefault="00F65E06" w:rsidP="00BF0EB7">
            <w:pPr>
              <w:jc w:val="center"/>
              <w:rPr>
                <w:sz w:val="20"/>
                <w:szCs w:val="20"/>
              </w:rPr>
            </w:pPr>
            <w:r>
              <w:rPr>
                <w:sz w:val="20"/>
                <w:szCs w:val="20"/>
              </w:rPr>
              <w:t>0.013-0.447</w:t>
            </w:r>
          </w:p>
          <w:p w:rsidR="00F65E06" w:rsidRPr="00E50899" w:rsidRDefault="00F65E06" w:rsidP="00BF0EB7">
            <w:pPr>
              <w:jc w:val="center"/>
              <w:rPr>
                <w:sz w:val="20"/>
                <w:szCs w:val="20"/>
              </w:rPr>
            </w:pPr>
            <w:r w:rsidRPr="00E50899">
              <w:rPr>
                <w:sz w:val="20"/>
                <w:szCs w:val="20"/>
              </w:rPr>
              <w:t>(23)</w:t>
            </w:r>
          </w:p>
        </w:tc>
        <w:tc>
          <w:tcPr>
            <w:tcW w:w="1298" w:type="dxa"/>
          </w:tcPr>
          <w:p w:rsidR="00F65E06" w:rsidRDefault="00F65E06" w:rsidP="00BF0EB7">
            <w:pPr>
              <w:jc w:val="center"/>
              <w:rPr>
                <w:sz w:val="20"/>
                <w:szCs w:val="20"/>
              </w:rPr>
            </w:pPr>
            <w:r>
              <w:rPr>
                <w:sz w:val="20"/>
                <w:szCs w:val="20"/>
              </w:rPr>
              <w:t>6.64-88.5</w:t>
            </w:r>
          </w:p>
          <w:p w:rsidR="00F65E06" w:rsidRPr="00E50899" w:rsidRDefault="00F65E06" w:rsidP="00BF0EB7">
            <w:pPr>
              <w:jc w:val="center"/>
              <w:rPr>
                <w:sz w:val="20"/>
                <w:szCs w:val="20"/>
              </w:rPr>
            </w:pPr>
            <w:r w:rsidRPr="00E50899">
              <w:rPr>
                <w:sz w:val="20"/>
                <w:szCs w:val="20"/>
              </w:rPr>
              <w:t>(16)</w:t>
            </w:r>
          </w:p>
        </w:tc>
        <w:tc>
          <w:tcPr>
            <w:tcW w:w="1298" w:type="dxa"/>
          </w:tcPr>
          <w:p w:rsidR="00F65E06" w:rsidRDefault="00F65E06" w:rsidP="00BF0EB7">
            <w:pPr>
              <w:jc w:val="center"/>
              <w:rPr>
                <w:sz w:val="20"/>
                <w:szCs w:val="20"/>
              </w:rPr>
            </w:pPr>
            <w:r>
              <w:rPr>
                <w:sz w:val="20"/>
                <w:szCs w:val="20"/>
              </w:rPr>
              <w:t>10.1-302</w:t>
            </w:r>
          </w:p>
          <w:p w:rsidR="00F65E06" w:rsidRPr="00E50899" w:rsidRDefault="00F65E06" w:rsidP="00BF0EB7">
            <w:pPr>
              <w:jc w:val="center"/>
              <w:rPr>
                <w:sz w:val="20"/>
                <w:szCs w:val="20"/>
              </w:rPr>
            </w:pPr>
            <w:r w:rsidRPr="00E50899">
              <w:rPr>
                <w:sz w:val="20"/>
                <w:szCs w:val="20"/>
              </w:rPr>
              <w:t>(16)</w:t>
            </w:r>
          </w:p>
        </w:tc>
        <w:tc>
          <w:tcPr>
            <w:tcW w:w="1298" w:type="dxa"/>
          </w:tcPr>
          <w:p w:rsidR="00F65E06" w:rsidRDefault="00F65E06" w:rsidP="00BF0EB7">
            <w:pPr>
              <w:jc w:val="center"/>
              <w:rPr>
                <w:sz w:val="20"/>
                <w:szCs w:val="20"/>
              </w:rPr>
            </w:pPr>
            <w:r>
              <w:rPr>
                <w:sz w:val="20"/>
                <w:szCs w:val="20"/>
              </w:rPr>
              <w:t>0.114-1.34</w:t>
            </w:r>
          </w:p>
          <w:p w:rsidR="00F65E06" w:rsidRPr="00E50899" w:rsidRDefault="00F65E06" w:rsidP="00BF0EB7">
            <w:pPr>
              <w:jc w:val="center"/>
              <w:rPr>
                <w:sz w:val="20"/>
                <w:szCs w:val="20"/>
              </w:rPr>
            </w:pPr>
            <w:r w:rsidRPr="00E50899">
              <w:rPr>
                <w:sz w:val="20"/>
                <w:szCs w:val="20"/>
              </w:rPr>
              <w:t>(16)</w:t>
            </w:r>
          </w:p>
        </w:tc>
      </w:tr>
      <w:tr w:rsidR="00F65E06" w:rsidTr="00423B13">
        <w:trPr>
          <w:jc w:val="center"/>
        </w:trPr>
        <w:tc>
          <w:tcPr>
            <w:tcW w:w="851" w:type="dxa"/>
          </w:tcPr>
          <w:p w:rsidR="00F65E06" w:rsidRPr="009B1EA5" w:rsidRDefault="00F65E06" w:rsidP="00AD105F">
            <w:pPr>
              <w:jc w:val="center"/>
              <w:rPr>
                <w:sz w:val="20"/>
                <w:szCs w:val="20"/>
              </w:rPr>
            </w:pPr>
            <w:r w:rsidRPr="009B1EA5">
              <w:rPr>
                <w:sz w:val="20"/>
                <w:szCs w:val="20"/>
              </w:rPr>
              <w:t>S</w:t>
            </w:r>
          </w:p>
        </w:tc>
        <w:tc>
          <w:tcPr>
            <w:tcW w:w="709" w:type="dxa"/>
          </w:tcPr>
          <w:p w:rsidR="00F65E06" w:rsidRPr="009B1EA5" w:rsidRDefault="00F65E06" w:rsidP="00AD105F">
            <w:pPr>
              <w:jc w:val="center"/>
              <w:rPr>
                <w:sz w:val="20"/>
                <w:szCs w:val="20"/>
              </w:rPr>
            </w:pPr>
            <w:r w:rsidRPr="009B1EA5">
              <w:rPr>
                <w:sz w:val="20"/>
                <w:szCs w:val="20"/>
              </w:rPr>
              <w:t>RNA</w:t>
            </w:r>
          </w:p>
        </w:tc>
        <w:tc>
          <w:tcPr>
            <w:tcW w:w="1297" w:type="dxa"/>
          </w:tcPr>
          <w:p w:rsidR="00F65E06" w:rsidRDefault="00F65E06" w:rsidP="00BF0EB7">
            <w:pPr>
              <w:jc w:val="center"/>
              <w:rPr>
                <w:sz w:val="20"/>
                <w:szCs w:val="20"/>
              </w:rPr>
            </w:pPr>
            <w:r>
              <w:rPr>
                <w:sz w:val="20"/>
                <w:szCs w:val="20"/>
              </w:rPr>
              <w:t>18.0-22.4</w:t>
            </w:r>
          </w:p>
          <w:p w:rsidR="00F65E06" w:rsidRPr="00E50899" w:rsidRDefault="00F65E06" w:rsidP="00BF0EB7">
            <w:pPr>
              <w:jc w:val="center"/>
              <w:rPr>
                <w:sz w:val="20"/>
                <w:szCs w:val="20"/>
              </w:rPr>
            </w:pPr>
            <w:r w:rsidRPr="00E50899">
              <w:rPr>
                <w:sz w:val="20"/>
                <w:szCs w:val="20"/>
              </w:rPr>
              <w:t>(2)</w:t>
            </w:r>
          </w:p>
        </w:tc>
        <w:tc>
          <w:tcPr>
            <w:tcW w:w="1298" w:type="dxa"/>
          </w:tcPr>
          <w:p w:rsidR="00F65E06" w:rsidRDefault="00F65E06" w:rsidP="00BF0EB7">
            <w:pPr>
              <w:jc w:val="center"/>
              <w:rPr>
                <w:sz w:val="20"/>
                <w:szCs w:val="20"/>
              </w:rPr>
            </w:pPr>
            <w:r>
              <w:rPr>
                <w:sz w:val="20"/>
                <w:szCs w:val="20"/>
              </w:rPr>
              <w:t>8.1-9.2</w:t>
            </w:r>
          </w:p>
          <w:p w:rsidR="00F65E06" w:rsidRPr="00E50899" w:rsidRDefault="00F65E06" w:rsidP="00BF0EB7">
            <w:pPr>
              <w:jc w:val="center"/>
              <w:rPr>
                <w:sz w:val="20"/>
                <w:szCs w:val="20"/>
              </w:rPr>
            </w:pPr>
            <w:r w:rsidRPr="00E50899">
              <w:rPr>
                <w:sz w:val="20"/>
                <w:szCs w:val="20"/>
              </w:rPr>
              <w:t>(2)</w:t>
            </w:r>
          </w:p>
        </w:tc>
        <w:tc>
          <w:tcPr>
            <w:tcW w:w="1298" w:type="dxa"/>
          </w:tcPr>
          <w:p w:rsidR="00F65E06" w:rsidRDefault="00F65E06" w:rsidP="00BF0EB7">
            <w:pPr>
              <w:jc w:val="center"/>
              <w:rPr>
                <w:sz w:val="20"/>
                <w:szCs w:val="20"/>
              </w:rPr>
            </w:pPr>
            <w:r>
              <w:rPr>
                <w:sz w:val="20"/>
                <w:szCs w:val="20"/>
              </w:rPr>
              <w:t>0.014-0.023</w:t>
            </w:r>
          </w:p>
          <w:p w:rsidR="00F65E06" w:rsidRPr="00E50899" w:rsidRDefault="00F65E06" w:rsidP="00BF0EB7">
            <w:pPr>
              <w:jc w:val="center"/>
              <w:rPr>
                <w:sz w:val="20"/>
                <w:szCs w:val="20"/>
              </w:rPr>
            </w:pPr>
            <w:r w:rsidRPr="00E50899">
              <w:rPr>
                <w:sz w:val="20"/>
                <w:szCs w:val="20"/>
              </w:rPr>
              <w:t>(2)</w:t>
            </w:r>
          </w:p>
        </w:tc>
        <w:tc>
          <w:tcPr>
            <w:tcW w:w="1298" w:type="dxa"/>
          </w:tcPr>
          <w:p w:rsidR="00F65E06" w:rsidRDefault="00F65E06" w:rsidP="00BF0EB7">
            <w:pPr>
              <w:jc w:val="center"/>
              <w:rPr>
                <w:sz w:val="20"/>
                <w:szCs w:val="20"/>
              </w:rPr>
            </w:pPr>
            <w:r>
              <w:rPr>
                <w:sz w:val="20"/>
                <w:szCs w:val="20"/>
              </w:rPr>
              <w:t>0.027</w:t>
            </w:r>
          </w:p>
          <w:p w:rsidR="00F65E06" w:rsidRPr="00E50899" w:rsidRDefault="00F65E06" w:rsidP="00BF0EB7">
            <w:pPr>
              <w:jc w:val="center"/>
              <w:rPr>
                <w:sz w:val="20"/>
                <w:szCs w:val="20"/>
              </w:rPr>
            </w:pPr>
            <w:r w:rsidRPr="00E50899">
              <w:rPr>
                <w:sz w:val="20"/>
                <w:szCs w:val="20"/>
              </w:rPr>
              <w:t>(1)</w:t>
            </w:r>
          </w:p>
        </w:tc>
        <w:tc>
          <w:tcPr>
            <w:tcW w:w="1297" w:type="dxa"/>
          </w:tcPr>
          <w:p w:rsidR="00F65E06" w:rsidRDefault="00F65E06" w:rsidP="00BF0EB7">
            <w:pPr>
              <w:jc w:val="center"/>
              <w:rPr>
                <w:sz w:val="20"/>
                <w:szCs w:val="20"/>
              </w:rPr>
            </w:pPr>
            <w:r>
              <w:rPr>
                <w:sz w:val="20"/>
                <w:szCs w:val="20"/>
              </w:rPr>
              <w:t>0.11</w:t>
            </w:r>
          </w:p>
          <w:p w:rsidR="00F65E06" w:rsidRPr="00E50899" w:rsidRDefault="00F65E06" w:rsidP="00BF0EB7">
            <w:pPr>
              <w:jc w:val="center"/>
              <w:rPr>
                <w:sz w:val="20"/>
                <w:szCs w:val="20"/>
              </w:rPr>
            </w:pPr>
            <w:r w:rsidRPr="00E50899">
              <w:rPr>
                <w:sz w:val="20"/>
                <w:szCs w:val="20"/>
              </w:rPr>
              <w:t>(1)</w:t>
            </w:r>
          </w:p>
        </w:tc>
        <w:tc>
          <w:tcPr>
            <w:tcW w:w="1298" w:type="dxa"/>
          </w:tcPr>
          <w:p w:rsidR="00F65E06" w:rsidRDefault="00F65E06" w:rsidP="00BF0EB7">
            <w:pPr>
              <w:jc w:val="center"/>
              <w:rPr>
                <w:sz w:val="20"/>
                <w:szCs w:val="20"/>
              </w:rPr>
            </w:pPr>
            <w:r>
              <w:rPr>
                <w:sz w:val="20"/>
                <w:szCs w:val="20"/>
              </w:rPr>
              <w:t>0.005</w:t>
            </w:r>
          </w:p>
          <w:p w:rsidR="00F65E06" w:rsidRPr="00E50899" w:rsidRDefault="00F65E06" w:rsidP="00BF0EB7">
            <w:pPr>
              <w:jc w:val="center"/>
              <w:rPr>
                <w:sz w:val="20"/>
                <w:szCs w:val="20"/>
              </w:rPr>
            </w:pPr>
            <w:r w:rsidRPr="00E50899">
              <w:rPr>
                <w:sz w:val="20"/>
                <w:szCs w:val="20"/>
              </w:rPr>
              <w:t>(1)</w:t>
            </w:r>
          </w:p>
        </w:tc>
        <w:tc>
          <w:tcPr>
            <w:tcW w:w="1298" w:type="dxa"/>
          </w:tcPr>
          <w:p w:rsidR="00F65E06" w:rsidRDefault="00F65E06" w:rsidP="00BF0EB7">
            <w:pPr>
              <w:jc w:val="center"/>
              <w:rPr>
                <w:sz w:val="20"/>
                <w:szCs w:val="20"/>
              </w:rPr>
            </w:pPr>
            <w:r>
              <w:rPr>
                <w:sz w:val="20"/>
                <w:szCs w:val="20"/>
              </w:rPr>
              <w:t>0.83</w:t>
            </w:r>
          </w:p>
          <w:p w:rsidR="00F65E06" w:rsidRPr="00E50899" w:rsidRDefault="00F65E06" w:rsidP="00BF0EB7">
            <w:pPr>
              <w:jc w:val="center"/>
              <w:rPr>
                <w:sz w:val="20"/>
                <w:szCs w:val="20"/>
              </w:rPr>
            </w:pPr>
            <w:r w:rsidRPr="00E50899">
              <w:rPr>
                <w:sz w:val="20"/>
                <w:szCs w:val="20"/>
              </w:rPr>
              <w:t>(1)</w:t>
            </w:r>
          </w:p>
        </w:tc>
        <w:tc>
          <w:tcPr>
            <w:tcW w:w="1298" w:type="dxa"/>
          </w:tcPr>
          <w:p w:rsidR="00F65E06" w:rsidRDefault="00F65E06" w:rsidP="00BF0EB7">
            <w:pPr>
              <w:jc w:val="center"/>
              <w:rPr>
                <w:sz w:val="20"/>
                <w:szCs w:val="20"/>
              </w:rPr>
            </w:pPr>
            <w:r>
              <w:rPr>
                <w:sz w:val="20"/>
                <w:szCs w:val="20"/>
              </w:rPr>
              <w:t>2.27</w:t>
            </w:r>
          </w:p>
          <w:p w:rsidR="00F65E06" w:rsidRPr="00E50899" w:rsidRDefault="00F65E06" w:rsidP="00BF0EB7">
            <w:pPr>
              <w:jc w:val="center"/>
              <w:rPr>
                <w:sz w:val="20"/>
                <w:szCs w:val="20"/>
              </w:rPr>
            </w:pPr>
            <w:r w:rsidRPr="00E50899">
              <w:rPr>
                <w:sz w:val="20"/>
                <w:szCs w:val="20"/>
              </w:rPr>
              <w:t>(1)</w:t>
            </w:r>
          </w:p>
        </w:tc>
        <w:tc>
          <w:tcPr>
            <w:tcW w:w="1298" w:type="dxa"/>
          </w:tcPr>
          <w:p w:rsidR="00F65E06" w:rsidRDefault="00F65E06" w:rsidP="00BF0EB7">
            <w:pPr>
              <w:jc w:val="center"/>
              <w:rPr>
                <w:sz w:val="20"/>
                <w:szCs w:val="20"/>
              </w:rPr>
            </w:pPr>
            <w:r>
              <w:rPr>
                <w:sz w:val="20"/>
                <w:szCs w:val="20"/>
              </w:rPr>
              <w:t>0.013</w:t>
            </w:r>
          </w:p>
          <w:p w:rsidR="00F65E06" w:rsidRPr="00E50899" w:rsidRDefault="00F65E06" w:rsidP="00BF0EB7">
            <w:pPr>
              <w:jc w:val="center"/>
              <w:rPr>
                <w:sz w:val="20"/>
                <w:szCs w:val="20"/>
              </w:rPr>
            </w:pPr>
            <w:r w:rsidRPr="00E50899">
              <w:rPr>
                <w:sz w:val="20"/>
                <w:szCs w:val="20"/>
              </w:rPr>
              <w:t>(1)</w:t>
            </w:r>
          </w:p>
        </w:tc>
      </w:tr>
      <w:tr w:rsidR="00BF0EB7" w:rsidTr="00423B13">
        <w:trPr>
          <w:jc w:val="center"/>
        </w:trPr>
        <w:tc>
          <w:tcPr>
            <w:tcW w:w="851" w:type="dxa"/>
          </w:tcPr>
          <w:p w:rsidR="00BF0EB7" w:rsidRPr="009B1EA5" w:rsidRDefault="00BF0EB7" w:rsidP="00BF0EB7">
            <w:pPr>
              <w:jc w:val="center"/>
              <w:rPr>
                <w:sz w:val="20"/>
                <w:szCs w:val="20"/>
              </w:rPr>
            </w:pPr>
          </w:p>
        </w:tc>
        <w:tc>
          <w:tcPr>
            <w:tcW w:w="709" w:type="dxa"/>
          </w:tcPr>
          <w:p w:rsidR="00BF0EB7" w:rsidRPr="009B1EA5" w:rsidRDefault="00BF0EB7" w:rsidP="00BF0EB7">
            <w:pPr>
              <w:jc w:val="center"/>
              <w:rPr>
                <w:sz w:val="20"/>
                <w:szCs w:val="20"/>
              </w:rPr>
            </w:pPr>
            <w:r w:rsidRPr="009B1EA5">
              <w:rPr>
                <w:sz w:val="20"/>
                <w:szCs w:val="20"/>
              </w:rPr>
              <w:t>RSA</w:t>
            </w:r>
          </w:p>
        </w:tc>
        <w:tc>
          <w:tcPr>
            <w:tcW w:w="1297"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7"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r>
      <w:tr w:rsidR="00BF0EB7" w:rsidTr="00423B13">
        <w:trPr>
          <w:jc w:val="center"/>
        </w:trPr>
        <w:tc>
          <w:tcPr>
            <w:tcW w:w="851" w:type="dxa"/>
          </w:tcPr>
          <w:p w:rsidR="00BF0EB7" w:rsidRPr="009B1EA5" w:rsidRDefault="00BF0EB7" w:rsidP="00BF0EB7">
            <w:pPr>
              <w:jc w:val="center"/>
              <w:rPr>
                <w:sz w:val="20"/>
                <w:szCs w:val="20"/>
              </w:rPr>
            </w:pPr>
          </w:p>
        </w:tc>
        <w:tc>
          <w:tcPr>
            <w:tcW w:w="709" w:type="dxa"/>
          </w:tcPr>
          <w:p w:rsidR="00BF0EB7" w:rsidRPr="009B1EA5" w:rsidRDefault="00BF0EB7" w:rsidP="00BF0EB7">
            <w:pPr>
              <w:jc w:val="center"/>
              <w:rPr>
                <w:sz w:val="20"/>
                <w:szCs w:val="20"/>
              </w:rPr>
            </w:pPr>
            <w:r w:rsidRPr="009B1EA5">
              <w:rPr>
                <w:sz w:val="20"/>
                <w:szCs w:val="20"/>
              </w:rPr>
              <w:t>SAB</w:t>
            </w:r>
          </w:p>
        </w:tc>
        <w:tc>
          <w:tcPr>
            <w:tcW w:w="1297"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7"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r>
      <w:tr w:rsidR="00F65E06" w:rsidTr="00423B13">
        <w:trPr>
          <w:jc w:val="center"/>
        </w:trPr>
        <w:tc>
          <w:tcPr>
            <w:tcW w:w="851" w:type="dxa"/>
          </w:tcPr>
          <w:p w:rsidR="00F65E06" w:rsidRPr="009B1EA5" w:rsidRDefault="00F65E06" w:rsidP="00AD105F">
            <w:pPr>
              <w:jc w:val="center"/>
              <w:rPr>
                <w:sz w:val="20"/>
                <w:szCs w:val="20"/>
              </w:rPr>
            </w:pPr>
          </w:p>
        </w:tc>
        <w:tc>
          <w:tcPr>
            <w:tcW w:w="709" w:type="dxa"/>
          </w:tcPr>
          <w:p w:rsidR="00F65E06" w:rsidRPr="009B1EA5" w:rsidRDefault="00F65E06" w:rsidP="00AD105F">
            <w:pPr>
              <w:jc w:val="center"/>
              <w:rPr>
                <w:sz w:val="20"/>
                <w:szCs w:val="20"/>
              </w:rPr>
            </w:pPr>
            <w:r w:rsidRPr="009B1EA5">
              <w:rPr>
                <w:sz w:val="20"/>
                <w:szCs w:val="20"/>
              </w:rPr>
              <w:t>SAF</w:t>
            </w:r>
          </w:p>
        </w:tc>
        <w:tc>
          <w:tcPr>
            <w:tcW w:w="1297" w:type="dxa"/>
          </w:tcPr>
          <w:p w:rsidR="00F65E06" w:rsidRDefault="00F65E06" w:rsidP="00BF0EB7">
            <w:pPr>
              <w:jc w:val="center"/>
              <w:rPr>
                <w:sz w:val="20"/>
                <w:szCs w:val="20"/>
              </w:rPr>
            </w:pPr>
            <w:r>
              <w:rPr>
                <w:sz w:val="20"/>
                <w:szCs w:val="20"/>
              </w:rPr>
              <w:t>7.4-10.5</w:t>
            </w:r>
          </w:p>
          <w:p w:rsidR="00F65E06" w:rsidRPr="00E50899" w:rsidRDefault="00F65E06" w:rsidP="00BF0EB7">
            <w:pPr>
              <w:jc w:val="center"/>
              <w:rPr>
                <w:sz w:val="20"/>
                <w:szCs w:val="20"/>
              </w:rPr>
            </w:pPr>
            <w:r w:rsidRPr="00E50899">
              <w:rPr>
                <w:sz w:val="20"/>
                <w:szCs w:val="20"/>
              </w:rPr>
              <w:t>(2)</w:t>
            </w:r>
          </w:p>
        </w:tc>
        <w:tc>
          <w:tcPr>
            <w:tcW w:w="1298" w:type="dxa"/>
          </w:tcPr>
          <w:p w:rsidR="00F65E06" w:rsidRDefault="00F65E06" w:rsidP="00BF0EB7">
            <w:pPr>
              <w:jc w:val="center"/>
              <w:rPr>
                <w:sz w:val="20"/>
                <w:szCs w:val="20"/>
              </w:rPr>
            </w:pPr>
            <w:r>
              <w:rPr>
                <w:sz w:val="20"/>
                <w:szCs w:val="20"/>
              </w:rPr>
              <w:t>13.8-14.1</w:t>
            </w:r>
          </w:p>
          <w:p w:rsidR="00F65E06" w:rsidRPr="00E50899" w:rsidRDefault="00F65E06" w:rsidP="00BF0EB7">
            <w:pPr>
              <w:jc w:val="center"/>
              <w:rPr>
                <w:sz w:val="20"/>
                <w:szCs w:val="20"/>
              </w:rPr>
            </w:pPr>
            <w:r w:rsidRPr="00E50899">
              <w:rPr>
                <w:sz w:val="20"/>
                <w:szCs w:val="20"/>
              </w:rPr>
              <w:t>(2)</w:t>
            </w:r>
          </w:p>
        </w:tc>
        <w:tc>
          <w:tcPr>
            <w:tcW w:w="1298" w:type="dxa"/>
          </w:tcPr>
          <w:p w:rsidR="00F65E06" w:rsidRDefault="00F65E06" w:rsidP="00BF0EB7">
            <w:pPr>
              <w:jc w:val="center"/>
              <w:rPr>
                <w:sz w:val="20"/>
                <w:szCs w:val="20"/>
              </w:rPr>
            </w:pPr>
            <w:r>
              <w:rPr>
                <w:sz w:val="20"/>
                <w:szCs w:val="20"/>
              </w:rPr>
              <w:t>0.032-0.048</w:t>
            </w:r>
          </w:p>
          <w:p w:rsidR="00F65E06" w:rsidRPr="00E50899" w:rsidRDefault="00F65E06" w:rsidP="00BF0EB7">
            <w:pPr>
              <w:jc w:val="center"/>
              <w:rPr>
                <w:sz w:val="20"/>
                <w:szCs w:val="20"/>
              </w:rPr>
            </w:pPr>
            <w:r w:rsidRPr="00E50899">
              <w:rPr>
                <w:sz w:val="20"/>
                <w:szCs w:val="20"/>
              </w:rPr>
              <w:t>(2)</w:t>
            </w:r>
          </w:p>
        </w:tc>
        <w:tc>
          <w:tcPr>
            <w:tcW w:w="1298" w:type="dxa"/>
          </w:tcPr>
          <w:p w:rsidR="00F65E06" w:rsidRDefault="00F65E06" w:rsidP="00BF0EB7">
            <w:pPr>
              <w:jc w:val="center"/>
              <w:rPr>
                <w:sz w:val="20"/>
                <w:szCs w:val="20"/>
              </w:rPr>
            </w:pPr>
            <w:r>
              <w:rPr>
                <w:sz w:val="20"/>
                <w:szCs w:val="20"/>
              </w:rPr>
              <w:t>0.001-0.017</w:t>
            </w:r>
          </w:p>
          <w:p w:rsidR="00F65E06" w:rsidRPr="00E50899" w:rsidRDefault="00F65E06" w:rsidP="00BF0EB7">
            <w:pPr>
              <w:jc w:val="center"/>
              <w:rPr>
                <w:sz w:val="20"/>
                <w:szCs w:val="20"/>
              </w:rPr>
            </w:pPr>
            <w:r w:rsidRPr="00E50899">
              <w:rPr>
                <w:sz w:val="20"/>
                <w:szCs w:val="20"/>
              </w:rPr>
              <w:t>(2)</w:t>
            </w:r>
          </w:p>
        </w:tc>
        <w:tc>
          <w:tcPr>
            <w:tcW w:w="1297" w:type="dxa"/>
          </w:tcPr>
          <w:p w:rsidR="00F65E06" w:rsidRDefault="00F65E06" w:rsidP="00BF0EB7">
            <w:pPr>
              <w:jc w:val="center"/>
              <w:rPr>
                <w:sz w:val="20"/>
                <w:szCs w:val="20"/>
              </w:rPr>
            </w:pPr>
            <w:r>
              <w:rPr>
                <w:sz w:val="20"/>
                <w:szCs w:val="20"/>
              </w:rPr>
              <w:t>0.004-0.11</w:t>
            </w:r>
          </w:p>
          <w:p w:rsidR="00F65E06" w:rsidRPr="00E50899" w:rsidRDefault="00F65E06" w:rsidP="00BF0EB7">
            <w:pPr>
              <w:jc w:val="center"/>
              <w:rPr>
                <w:sz w:val="20"/>
                <w:szCs w:val="20"/>
              </w:rPr>
            </w:pPr>
            <w:r w:rsidRPr="00E50899">
              <w:rPr>
                <w:sz w:val="20"/>
                <w:szCs w:val="20"/>
              </w:rPr>
              <w:t>(2)</w:t>
            </w:r>
          </w:p>
        </w:tc>
        <w:tc>
          <w:tcPr>
            <w:tcW w:w="1298" w:type="dxa"/>
          </w:tcPr>
          <w:p w:rsidR="00F65E06" w:rsidRDefault="00F65E06" w:rsidP="00BF0EB7">
            <w:pPr>
              <w:jc w:val="center"/>
              <w:rPr>
                <w:sz w:val="20"/>
                <w:szCs w:val="20"/>
              </w:rPr>
            </w:pPr>
            <w:r>
              <w:rPr>
                <w:sz w:val="20"/>
                <w:szCs w:val="20"/>
              </w:rPr>
              <w:t>0.0001-0.008</w:t>
            </w:r>
          </w:p>
          <w:p w:rsidR="00F65E06" w:rsidRPr="00E50899" w:rsidRDefault="00F65E06" w:rsidP="00BF0EB7">
            <w:pPr>
              <w:jc w:val="center"/>
              <w:rPr>
                <w:sz w:val="20"/>
                <w:szCs w:val="20"/>
              </w:rPr>
            </w:pPr>
            <w:r w:rsidRPr="00E50899">
              <w:rPr>
                <w:sz w:val="20"/>
                <w:szCs w:val="20"/>
              </w:rPr>
              <w:t>(2)</w:t>
            </w:r>
          </w:p>
        </w:tc>
        <w:tc>
          <w:tcPr>
            <w:tcW w:w="1298" w:type="dxa"/>
          </w:tcPr>
          <w:p w:rsidR="00F65E06" w:rsidRDefault="00F65E06" w:rsidP="00BF0EB7">
            <w:pPr>
              <w:jc w:val="center"/>
              <w:rPr>
                <w:sz w:val="20"/>
                <w:szCs w:val="20"/>
              </w:rPr>
            </w:pPr>
            <w:r>
              <w:rPr>
                <w:sz w:val="20"/>
                <w:szCs w:val="20"/>
              </w:rPr>
              <w:t>0.44-2.97</w:t>
            </w:r>
          </w:p>
          <w:p w:rsidR="00F65E06" w:rsidRPr="00E50899" w:rsidRDefault="00F65E06" w:rsidP="00BF0EB7">
            <w:pPr>
              <w:jc w:val="center"/>
              <w:rPr>
                <w:sz w:val="20"/>
                <w:szCs w:val="20"/>
              </w:rPr>
            </w:pPr>
            <w:r w:rsidRPr="00E50899">
              <w:rPr>
                <w:sz w:val="20"/>
                <w:szCs w:val="20"/>
              </w:rPr>
              <w:t>(2)</w:t>
            </w:r>
          </w:p>
        </w:tc>
        <w:tc>
          <w:tcPr>
            <w:tcW w:w="1298" w:type="dxa"/>
          </w:tcPr>
          <w:p w:rsidR="00F65E06" w:rsidRDefault="00F65E06" w:rsidP="00BF0EB7">
            <w:pPr>
              <w:jc w:val="center"/>
              <w:rPr>
                <w:sz w:val="20"/>
                <w:szCs w:val="20"/>
              </w:rPr>
            </w:pPr>
            <w:r>
              <w:rPr>
                <w:sz w:val="20"/>
                <w:szCs w:val="20"/>
              </w:rPr>
              <w:t>1.39-11.3</w:t>
            </w:r>
          </w:p>
          <w:p w:rsidR="00F65E06" w:rsidRPr="00E50899" w:rsidRDefault="00F65E06" w:rsidP="00BF0EB7">
            <w:pPr>
              <w:jc w:val="center"/>
              <w:rPr>
                <w:sz w:val="20"/>
                <w:szCs w:val="20"/>
              </w:rPr>
            </w:pPr>
            <w:r w:rsidRPr="00E50899">
              <w:rPr>
                <w:sz w:val="20"/>
                <w:szCs w:val="20"/>
              </w:rPr>
              <w:t>(2)</w:t>
            </w:r>
          </w:p>
        </w:tc>
        <w:tc>
          <w:tcPr>
            <w:tcW w:w="1298" w:type="dxa"/>
          </w:tcPr>
          <w:p w:rsidR="00F65E06" w:rsidRDefault="00F65E06" w:rsidP="00BF0EB7">
            <w:pPr>
              <w:jc w:val="center"/>
              <w:rPr>
                <w:sz w:val="20"/>
                <w:szCs w:val="20"/>
              </w:rPr>
            </w:pPr>
            <w:r>
              <w:rPr>
                <w:sz w:val="20"/>
                <w:szCs w:val="20"/>
              </w:rPr>
              <w:t>0.014-0.063</w:t>
            </w:r>
          </w:p>
          <w:p w:rsidR="00F65E06" w:rsidRPr="00E50899" w:rsidRDefault="00F65E06" w:rsidP="00BF0EB7">
            <w:pPr>
              <w:jc w:val="center"/>
              <w:rPr>
                <w:sz w:val="20"/>
                <w:szCs w:val="20"/>
              </w:rPr>
            </w:pPr>
            <w:r w:rsidRPr="00E50899">
              <w:rPr>
                <w:sz w:val="20"/>
                <w:szCs w:val="20"/>
              </w:rPr>
              <w:t>(2)</w:t>
            </w:r>
          </w:p>
        </w:tc>
      </w:tr>
      <w:tr w:rsidR="00F65E06" w:rsidTr="00423B13">
        <w:trPr>
          <w:jc w:val="center"/>
        </w:trPr>
        <w:tc>
          <w:tcPr>
            <w:tcW w:w="851" w:type="dxa"/>
            <w:tcBorders>
              <w:bottom w:val="single" w:sz="4" w:space="0" w:color="auto"/>
            </w:tcBorders>
          </w:tcPr>
          <w:p w:rsidR="00F65E06" w:rsidRPr="009B1EA5" w:rsidRDefault="00F65E06" w:rsidP="00AD105F">
            <w:pPr>
              <w:jc w:val="center"/>
              <w:rPr>
                <w:sz w:val="20"/>
                <w:szCs w:val="20"/>
              </w:rPr>
            </w:pPr>
          </w:p>
        </w:tc>
        <w:tc>
          <w:tcPr>
            <w:tcW w:w="709" w:type="dxa"/>
            <w:tcBorders>
              <w:bottom w:val="single" w:sz="4" w:space="0" w:color="auto"/>
            </w:tcBorders>
          </w:tcPr>
          <w:p w:rsidR="00F65E06" w:rsidRPr="009B1EA5" w:rsidRDefault="00F65E06" w:rsidP="00AD105F">
            <w:pPr>
              <w:jc w:val="center"/>
              <w:rPr>
                <w:sz w:val="20"/>
                <w:szCs w:val="20"/>
              </w:rPr>
            </w:pPr>
            <w:r w:rsidRPr="009B1EA5">
              <w:rPr>
                <w:sz w:val="20"/>
                <w:szCs w:val="20"/>
              </w:rPr>
              <w:t>SAH</w:t>
            </w:r>
          </w:p>
        </w:tc>
        <w:tc>
          <w:tcPr>
            <w:tcW w:w="1297" w:type="dxa"/>
            <w:tcBorders>
              <w:bottom w:val="single" w:sz="4" w:space="0" w:color="auto"/>
            </w:tcBorders>
          </w:tcPr>
          <w:p w:rsidR="00F65E06" w:rsidRDefault="00F65E06" w:rsidP="00BF0EB7">
            <w:pPr>
              <w:jc w:val="center"/>
              <w:rPr>
                <w:sz w:val="20"/>
                <w:szCs w:val="20"/>
              </w:rPr>
            </w:pPr>
            <w:r>
              <w:rPr>
                <w:sz w:val="20"/>
                <w:szCs w:val="20"/>
              </w:rPr>
              <w:t>0.8-73.5</w:t>
            </w:r>
          </w:p>
          <w:p w:rsidR="00F65E06" w:rsidRPr="00E50899" w:rsidRDefault="00F65E06" w:rsidP="00BF0EB7">
            <w:pPr>
              <w:jc w:val="center"/>
              <w:rPr>
                <w:sz w:val="20"/>
                <w:szCs w:val="20"/>
              </w:rPr>
            </w:pPr>
            <w:r w:rsidRPr="00E50899">
              <w:rPr>
                <w:sz w:val="20"/>
                <w:szCs w:val="20"/>
              </w:rPr>
              <w:t>(3)</w:t>
            </w:r>
          </w:p>
        </w:tc>
        <w:tc>
          <w:tcPr>
            <w:tcW w:w="1298" w:type="dxa"/>
            <w:tcBorders>
              <w:bottom w:val="single" w:sz="4" w:space="0" w:color="auto"/>
            </w:tcBorders>
          </w:tcPr>
          <w:p w:rsidR="00F65E06" w:rsidRDefault="00F65E06" w:rsidP="00BF0EB7">
            <w:pPr>
              <w:jc w:val="center"/>
              <w:rPr>
                <w:sz w:val="20"/>
                <w:szCs w:val="20"/>
              </w:rPr>
            </w:pPr>
            <w:r>
              <w:rPr>
                <w:sz w:val="20"/>
                <w:szCs w:val="20"/>
              </w:rPr>
              <w:t>9.6-38.2</w:t>
            </w:r>
          </w:p>
          <w:p w:rsidR="00F65E06" w:rsidRPr="00E50899" w:rsidRDefault="00F65E06" w:rsidP="00BF0EB7">
            <w:pPr>
              <w:jc w:val="center"/>
              <w:rPr>
                <w:sz w:val="20"/>
                <w:szCs w:val="20"/>
              </w:rPr>
            </w:pPr>
            <w:r w:rsidRPr="00E50899">
              <w:rPr>
                <w:sz w:val="20"/>
                <w:szCs w:val="20"/>
              </w:rPr>
              <w:t>(3)</w:t>
            </w:r>
          </w:p>
        </w:tc>
        <w:tc>
          <w:tcPr>
            <w:tcW w:w="1298" w:type="dxa"/>
            <w:tcBorders>
              <w:bottom w:val="single" w:sz="4" w:space="0" w:color="auto"/>
            </w:tcBorders>
          </w:tcPr>
          <w:p w:rsidR="00F65E06" w:rsidRDefault="00F65E06" w:rsidP="00BF0EB7">
            <w:pPr>
              <w:jc w:val="center"/>
              <w:rPr>
                <w:sz w:val="20"/>
                <w:szCs w:val="20"/>
              </w:rPr>
            </w:pPr>
            <w:r>
              <w:rPr>
                <w:sz w:val="20"/>
                <w:szCs w:val="20"/>
              </w:rPr>
              <w:t>0.012-0.089</w:t>
            </w:r>
          </w:p>
          <w:p w:rsidR="00F65E06" w:rsidRPr="00E50899" w:rsidRDefault="00F65E06" w:rsidP="00BF0EB7">
            <w:pPr>
              <w:jc w:val="center"/>
              <w:rPr>
                <w:sz w:val="20"/>
                <w:szCs w:val="20"/>
              </w:rPr>
            </w:pPr>
            <w:r w:rsidRPr="00E50899">
              <w:rPr>
                <w:sz w:val="20"/>
                <w:szCs w:val="20"/>
              </w:rPr>
              <w:t>(3)</w:t>
            </w:r>
          </w:p>
        </w:tc>
        <w:tc>
          <w:tcPr>
            <w:tcW w:w="1298" w:type="dxa"/>
            <w:tcBorders>
              <w:bottom w:val="single" w:sz="4" w:space="0" w:color="auto"/>
            </w:tcBorders>
          </w:tcPr>
          <w:p w:rsidR="00F65E06" w:rsidRDefault="00F65E06" w:rsidP="00BF0EB7">
            <w:pPr>
              <w:jc w:val="center"/>
              <w:rPr>
                <w:sz w:val="20"/>
                <w:szCs w:val="20"/>
              </w:rPr>
            </w:pPr>
            <w:r>
              <w:rPr>
                <w:sz w:val="20"/>
                <w:szCs w:val="20"/>
              </w:rPr>
              <w:t>0.053-0.104</w:t>
            </w:r>
          </w:p>
          <w:p w:rsidR="00F65E06" w:rsidRPr="00E50899" w:rsidRDefault="00F65E06" w:rsidP="00BF0EB7">
            <w:pPr>
              <w:jc w:val="center"/>
              <w:rPr>
                <w:sz w:val="20"/>
                <w:szCs w:val="20"/>
              </w:rPr>
            </w:pPr>
            <w:r w:rsidRPr="00E50899">
              <w:rPr>
                <w:sz w:val="20"/>
                <w:szCs w:val="20"/>
              </w:rPr>
              <w:t>(3)</w:t>
            </w:r>
          </w:p>
        </w:tc>
        <w:tc>
          <w:tcPr>
            <w:tcW w:w="1297" w:type="dxa"/>
            <w:tcBorders>
              <w:bottom w:val="single" w:sz="4" w:space="0" w:color="auto"/>
            </w:tcBorders>
          </w:tcPr>
          <w:p w:rsidR="00F65E06" w:rsidRDefault="00F65E06" w:rsidP="00BF0EB7">
            <w:pPr>
              <w:jc w:val="center"/>
              <w:rPr>
                <w:sz w:val="20"/>
                <w:szCs w:val="20"/>
              </w:rPr>
            </w:pPr>
            <w:r>
              <w:rPr>
                <w:sz w:val="20"/>
                <w:szCs w:val="20"/>
              </w:rPr>
              <w:t>0.39-1.37</w:t>
            </w:r>
          </w:p>
          <w:p w:rsidR="00F65E06" w:rsidRPr="00E50899" w:rsidRDefault="00F65E06" w:rsidP="00BF0EB7">
            <w:pPr>
              <w:jc w:val="center"/>
              <w:rPr>
                <w:sz w:val="20"/>
                <w:szCs w:val="20"/>
              </w:rPr>
            </w:pPr>
            <w:r w:rsidRPr="00E50899">
              <w:rPr>
                <w:sz w:val="20"/>
                <w:szCs w:val="20"/>
              </w:rPr>
              <w:t>(3)</w:t>
            </w:r>
          </w:p>
        </w:tc>
        <w:tc>
          <w:tcPr>
            <w:tcW w:w="1298" w:type="dxa"/>
            <w:tcBorders>
              <w:bottom w:val="single" w:sz="4" w:space="0" w:color="auto"/>
            </w:tcBorders>
          </w:tcPr>
          <w:p w:rsidR="00F65E06" w:rsidRDefault="00F65E06" w:rsidP="00BF0EB7">
            <w:pPr>
              <w:jc w:val="center"/>
              <w:rPr>
                <w:sz w:val="20"/>
                <w:szCs w:val="20"/>
              </w:rPr>
            </w:pPr>
            <w:r>
              <w:rPr>
                <w:sz w:val="20"/>
                <w:szCs w:val="20"/>
              </w:rPr>
              <w:t>0.035-0.317</w:t>
            </w:r>
          </w:p>
          <w:p w:rsidR="00F65E06" w:rsidRPr="00E50899" w:rsidRDefault="00F65E06" w:rsidP="00BF0EB7">
            <w:pPr>
              <w:jc w:val="center"/>
              <w:rPr>
                <w:sz w:val="20"/>
                <w:szCs w:val="20"/>
              </w:rPr>
            </w:pPr>
            <w:r w:rsidRPr="00E50899">
              <w:rPr>
                <w:sz w:val="20"/>
                <w:szCs w:val="20"/>
              </w:rPr>
              <w:t>(3)</w:t>
            </w:r>
          </w:p>
        </w:tc>
        <w:tc>
          <w:tcPr>
            <w:tcW w:w="1298" w:type="dxa"/>
            <w:tcBorders>
              <w:bottom w:val="single" w:sz="4" w:space="0" w:color="auto"/>
            </w:tcBorders>
          </w:tcPr>
          <w:p w:rsidR="00F65E06" w:rsidRDefault="00F65E06" w:rsidP="00BF0EB7">
            <w:pPr>
              <w:jc w:val="center"/>
              <w:rPr>
                <w:sz w:val="20"/>
                <w:szCs w:val="20"/>
              </w:rPr>
            </w:pPr>
            <w:r>
              <w:rPr>
                <w:sz w:val="20"/>
                <w:szCs w:val="20"/>
              </w:rPr>
              <w:t>8.49-44.1</w:t>
            </w:r>
          </w:p>
          <w:p w:rsidR="00F65E06" w:rsidRPr="00E50899" w:rsidRDefault="00F65E06" w:rsidP="00BF0EB7">
            <w:pPr>
              <w:jc w:val="center"/>
              <w:rPr>
                <w:sz w:val="20"/>
                <w:szCs w:val="20"/>
              </w:rPr>
            </w:pPr>
            <w:r w:rsidRPr="00E50899">
              <w:rPr>
                <w:sz w:val="20"/>
                <w:szCs w:val="20"/>
              </w:rPr>
              <w:t>(3)</w:t>
            </w:r>
          </w:p>
        </w:tc>
        <w:tc>
          <w:tcPr>
            <w:tcW w:w="1298" w:type="dxa"/>
            <w:tcBorders>
              <w:bottom w:val="single" w:sz="4" w:space="0" w:color="auto"/>
            </w:tcBorders>
          </w:tcPr>
          <w:p w:rsidR="00F65E06" w:rsidRDefault="00F65E06" w:rsidP="00BF0EB7">
            <w:pPr>
              <w:jc w:val="center"/>
              <w:rPr>
                <w:sz w:val="20"/>
                <w:szCs w:val="20"/>
              </w:rPr>
            </w:pPr>
            <w:r>
              <w:rPr>
                <w:sz w:val="20"/>
                <w:szCs w:val="20"/>
              </w:rPr>
              <w:t>26.2-158</w:t>
            </w:r>
          </w:p>
          <w:p w:rsidR="00F65E06" w:rsidRPr="00E50899" w:rsidRDefault="00F65E06" w:rsidP="00BF0EB7">
            <w:pPr>
              <w:jc w:val="center"/>
              <w:rPr>
                <w:sz w:val="20"/>
                <w:szCs w:val="20"/>
              </w:rPr>
            </w:pPr>
            <w:r w:rsidRPr="00E50899">
              <w:rPr>
                <w:sz w:val="20"/>
                <w:szCs w:val="20"/>
              </w:rPr>
              <w:t>(3)</w:t>
            </w:r>
          </w:p>
        </w:tc>
        <w:tc>
          <w:tcPr>
            <w:tcW w:w="1298" w:type="dxa"/>
            <w:tcBorders>
              <w:bottom w:val="single" w:sz="4" w:space="0" w:color="auto"/>
            </w:tcBorders>
          </w:tcPr>
          <w:p w:rsidR="00F65E06" w:rsidRDefault="00F65E06" w:rsidP="00BF0EB7">
            <w:pPr>
              <w:jc w:val="center"/>
              <w:rPr>
                <w:sz w:val="20"/>
                <w:szCs w:val="20"/>
              </w:rPr>
            </w:pPr>
            <w:r>
              <w:rPr>
                <w:sz w:val="20"/>
                <w:szCs w:val="20"/>
              </w:rPr>
              <w:t>0.132-0.784</w:t>
            </w:r>
          </w:p>
          <w:p w:rsidR="00F65E06" w:rsidRPr="00E50899" w:rsidRDefault="00F65E06" w:rsidP="00BF0EB7">
            <w:pPr>
              <w:jc w:val="center"/>
              <w:rPr>
                <w:sz w:val="20"/>
                <w:szCs w:val="20"/>
              </w:rPr>
            </w:pPr>
            <w:r w:rsidRPr="00E50899">
              <w:rPr>
                <w:sz w:val="20"/>
                <w:szCs w:val="20"/>
              </w:rPr>
              <w:t>(3)</w:t>
            </w:r>
          </w:p>
        </w:tc>
      </w:tr>
    </w:tbl>
    <w:p w:rsidR="00F65E06" w:rsidRDefault="00F65E06" w:rsidP="00F65E06"/>
    <w:p w:rsidR="00E50899" w:rsidRDefault="00E50899"/>
    <w:p w:rsidR="00E50899" w:rsidRDefault="00E50899"/>
    <w:p w:rsidR="00F65E06" w:rsidRDefault="00F65E06">
      <w:r>
        <w:br w:type="page"/>
      </w:r>
    </w:p>
    <w:p w:rsidR="00E50899" w:rsidRDefault="00E50899" w:rsidP="00E50899">
      <w:pPr>
        <w:autoSpaceDE w:val="0"/>
        <w:autoSpaceDN w:val="0"/>
        <w:adjustRightInd w:val="0"/>
        <w:spacing w:after="0" w:line="240" w:lineRule="auto"/>
      </w:pPr>
      <w:r>
        <w:lastRenderedPageBreak/>
        <w:t xml:space="preserve">Table </w:t>
      </w:r>
      <w:r w:rsidR="00F77C26">
        <w:t>S6c</w:t>
      </w:r>
      <w:r>
        <w:t xml:space="preserve">. </w:t>
      </w:r>
      <w:r>
        <w:rPr>
          <w:rFonts w:cs="Times New Roman"/>
        </w:rPr>
        <w:t>Ranges of</w:t>
      </w:r>
      <w:r w:rsidRPr="009B1EA5">
        <w:rPr>
          <w:rFonts w:cs="Times New Roman"/>
        </w:rPr>
        <w:t xml:space="preserve"> fine plus coarse aerosol concentrations (</w:t>
      </w:r>
      <w:proofErr w:type="spellStart"/>
      <w:r w:rsidRPr="009B1EA5">
        <w:rPr>
          <w:rFonts w:cs="Times New Roman"/>
        </w:rPr>
        <w:t>nmol</w:t>
      </w:r>
      <w:proofErr w:type="spellEnd"/>
      <w:r w:rsidRPr="009B1EA5">
        <w:rPr>
          <w:rFonts w:cs="Times New Roman"/>
        </w:rPr>
        <w:t xml:space="preserve"> m</w:t>
      </w:r>
      <w:r w:rsidRPr="009B1EA5">
        <w:rPr>
          <w:rFonts w:cs="Times New Roman"/>
          <w:vertAlign w:val="superscript"/>
        </w:rPr>
        <w:t>-3</w:t>
      </w:r>
      <w:r w:rsidRPr="009B1EA5">
        <w:rPr>
          <w:rFonts w:cs="Times New Roman"/>
        </w:rPr>
        <w:t>) of NO</w:t>
      </w:r>
      <w:r w:rsidRPr="009B1EA5">
        <w:rPr>
          <w:rFonts w:cs="Times New Roman"/>
          <w:vertAlign w:val="subscript"/>
        </w:rPr>
        <w:t>3</w:t>
      </w:r>
      <w:r w:rsidRPr="009B1EA5">
        <w:rPr>
          <w:rFonts w:cs="Times New Roman"/>
          <w:vertAlign w:val="superscript"/>
        </w:rPr>
        <w:t>-</w:t>
      </w:r>
      <w:r w:rsidRPr="009B1EA5">
        <w:rPr>
          <w:rFonts w:cs="Times New Roman"/>
        </w:rPr>
        <w:t>, NH</w:t>
      </w:r>
      <w:r w:rsidRPr="009B1EA5">
        <w:rPr>
          <w:rFonts w:cs="Times New Roman"/>
          <w:vertAlign w:val="subscript"/>
        </w:rPr>
        <w:t>4</w:t>
      </w:r>
      <w:r w:rsidRPr="009B1EA5">
        <w:rPr>
          <w:rFonts w:cs="Times New Roman"/>
          <w:vertAlign w:val="superscript"/>
        </w:rPr>
        <w:t>+</w:t>
      </w:r>
      <w:r w:rsidRPr="009B1EA5">
        <w:rPr>
          <w:rFonts w:cs="Times New Roman"/>
        </w:rPr>
        <w:t>, SP and soluble (s-) and total (t-) TMs in air from different origins collected in the North and South regions of the ETNA</w:t>
      </w:r>
      <w:r>
        <w:rPr>
          <w:rFonts w:cs="Times New Roman"/>
        </w:rPr>
        <w:t xml:space="preserve"> in SON</w:t>
      </w:r>
      <w:r w:rsidRPr="009B1EA5">
        <w:rPr>
          <w:rFonts w:cs="Times New Roman"/>
        </w:rPr>
        <w:t xml:space="preserve">. </w:t>
      </w:r>
      <w:r>
        <w:rPr>
          <w:rFonts w:cs="Times New Roman"/>
        </w:rPr>
        <w:t xml:space="preserve">Numbers of observations in each category are given in parentheses. </w:t>
      </w:r>
      <w:r w:rsidRPr="009B1EA5">
        <w:rPr>
          <w:rFonts w:cs="Times New Roman"/>
        </w:rPr>
        <w:t>Air mass origin codes are defined in the text.</w:t>
      </w:r>
    </w:p>
    <w:p w:rsidR="00E50899" w:rsidRDefault="00E50899" w:rsidP="00E50899"/>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09"/>
        <w:gridCol w:w="1297"/>
        <w:gridCol w:w="1298"/>
        <w:gridCol w:w="1298"/>
        <w:gridCol w:w="1298"/>
        <w:gridCol w:w="1297"/>
        <w:gridCol w:w="1298"/>
        <w:gridCol w:w="1298"/>
        <w:gridCol w:w="1298"/>
        <w:gridCol w:w="1298"/>
      </w:tblGrid>
      <w:tr w:rsidR="00E50899" w:rsidTr="00423B13">
        <w:trPr>
          <w:jc w:val="center"/>
        </w:trPr>
        <w:tc>
          <w:tcPr>
            <w:tcW w:w="851" w:type="dxa"/>
            <w:tcBorders>
              <w:top w:val="single" w:sz="4" w:space="0" w:color="auto"/>
              <w:bottom w:val="single" w:sz="4" w:space="0" w:color="auto"/>
            </w:tcBorders>
          </w:tcPr>
          <w:p w:rsidR="00E50899" w:rsidRPr="009B1EA5" w:rsidRDefault="00E50899" w:rsidP="00AD105F">
            <w:pPr>
              <w:jc w:val="center"/>
              <w:rPr>
                <w:sz w:val="20"/>
                <w:szCs w:val="20"/>
              </w:rPr>
            </w:pPr>
            <w:r w:rsidRPr="009B1EA5">
              <w:rPr>
                <w:i/>
                <w:sz w:val="20"/>
                <w:szCs w:val="20"/>
              </w:rPr>
              <w:t>Season</w:t>
            </w:r>
            <w:r w:rsidRPr="009B1EA5">
              <w:rPr>
                <w:sz w:val="20"/>
                <w:szCs w:val="20"/>
              </w:rPr>
              <w:t xml:space="preserve"> Region</w:t>
            </w:r>
          </w:p>
        </w:tc>
        <w:tc>
          <w:tcPr>
            <w:tcW w:w="709" w:type="dxa"/>
            <w:tcBorders>
              <w:top w:val="single" w:sz="4" w:space="0" w:color="auto"/>
              <w:bottom w:val="single" w:sz="4" w:space="0" w:color="auto"/>
            </w:tcBorders>
          </w:tcPr>
          <w:p w:rsidR="00E50899" w:rsidRPr="009B1EA5" w:rsidRDefault="00E50899" w:rsidP="00AD105F">
            <w:pPr>
              <w:jc w:val="center"/>
              <w:rPr>
                <w:sz w:val="20"/>
                <w:szCs w:val="20"/>
              </w:rPr>
            </w:pPr>
            <w:r w:rsidRPr="009B1EA5">
              <w:rPr>
                <w:sz w:val="20"/>
                <w:szCs w:val="20"/>
              </w:rPr>
              <w:t>Air Mass</w:t>
            </w:r>
          </w:p>
        </w:tc>
        <w:tc>
          <w:tcPr>
            <w:tcW w:w="1297" w:type="dxa"/>
            <w:tcBorders>
              <w:top w:val="single" w:sz="4" w:space="0" w:color="auto"/>
              <w:bottom w:val="single" w:sz="4" w:space="0" w:color="auto"/>
            </w:tcBorders>
          </w:tcPr>
          <w:p w:rsidR="00E50899" w:rsidRPr="009B1EA5" w:rsidRDefault="00E50899" w:rsidP="00AD105F">
            <w:pPr>
              <w:jc w:val="center"/>
              <w:rPr>
                <w:sz w:val="20"/>
                <w:szCs w:val="20"/>
              </w:rPr>
            </w:pPr>
            <w:r w:rsidRPr="009B1EA5">
              <w:rPr>
                <w:sz w:val="20"/>
                <w:szCs w:val="20"/>
              </w:rPr>
              <w:t>NH</w:t>
            </w:r>
            <w:r w:rsidRPr="009B1EA5">
              <w:rPr>
                <w:sz w:val="20"/>
                <w:szCs w:val="20"/>
                <w:vertAlign w:val="subscript"/>
              </w:rPr>
              <w:t>4</w:t>
            </w:r>
            <w:r w:rsidRPr="009B1EA5">
              <w:rPr>
                <w:sz w:val="20"/>
                <w:szCs w:val="20"/>
                <w:vertAlign w:val="superscript"/>
              </w:rPr>
              <w:t>+</w:t>
            </w:r>
          </w:p>
        </w:tc>
        <w:tc>
          <w:tcPr>
            <w:tcW w:w="1298" w:type="dxa"/>
            <w:tcBorders>
              <w:top w:val="single" w:sz="4" w:space="0" w:color="auto"/>
              <w:bottom w:val="single" w:sz="4" w:space="0" w:color="auto"/>
            </w:tcBorders>
          </w:tcPr>
          <w:p w:rsidR="00E50899" w:rsidRPr="009B1EA5" w:rsidRDefault="00E50899" w:rsidP="00AD105F">
            <w:pPr>
              <w:jc w:val="center"/>
              <w:rPr>
                <w:sz w:val="20"/>
                <w:szCs w:val="20"/>
              </w:rPr>
            </w:pPr>
            <w:r w:rsidRPr="009B1EA5">
              <w:rPr>
                <w:sz w:val="20"/>
                <w:szCs w:val="20"/>
              </w:rPr>
              <w:t>NO</w:t>
            </w:r>
            <w:r w:rsidRPr="009B1EA5">
              <w:rPr>
                <w:sz w:val="20"/>
                <w:szCs w:val="20"/>
                <w:vertAlign w:val="subscript"/>
              </w:rPr>
              <w:t>3</w:t>
            </w:r>
            <w:r w:rsidRPr="009B1EA5">
              <w:rPr>
                <w:sz w:val="20"/>
                <w:szCs w:val="20"/>
                <w:vertAlign w:val="superscript"/>
              </w:rPr>
              <w:t>-</w:t>
            </w:r>
          </w:p>
        </w:tc>
        <w:tc>
          <w:tcPr>
            <w:tcW w:w="1298" w:type="dxa"/>
            <w:tcBorders>
              <w:top w:val="single" w:sz="4" w:space="0" w:color="auto"/>
              <w:bottom w:val="single" w:sz="4" w:space="0" w:color="auto"/>
            </w:tcBorders>
          </w:tcPr>
          <w:p w:rsidR="00E50899" w:rsidRPr="009B1EA5" w:rsidRDefault="00E50899" w:rsidP="00AD105F">
            <w:pPr>
              <w:jc w:val="center"/>
              <w:rPr>
                <w:sz w:val="20"/>
                <w:szCs w:val="20"/>
              </w:rPr>
            </w:pPr>
            <w:r w:rsidRPr="009B1EA5">
              <w:rPr>
                <w:sz w:val="20"/>
                <w:szCs w:val="20"/>
              </w:rPr>
              <w:t>SP</w:t>
            </w:r>
          </w:p>
        </w:tc>
        <w:tc>
          <w:tcPr>
            <w:tcW w:w="1298" w:type="dxa"/>
            <w:tcBorders>
              <w:top w:val="single" w:sz="4" w:space="0" w:color="auto"/>
              <w:bottom w:val="single" w:sz="4" w:space="0" w:color="auto"/>
            </w:tcBorders>
          </w:tcPr>
          <w:p w:rsidR="00E50899" w:rsidRPr="009B1EA5" w:rsidRDefault="00E50899" w:rsidP="00AD105F">
            <w:pPr>
              <w:jc w:val="center"/>
              <w:rPr>
                <w:sz w:val="20"/>
                <w:szCs w:val="20"/>
              </w:rPr>
            </w:pPr>
            <w:r w:rsidRPr="009B1EA5">
              <w:rPr>
                <w:sz w:val="20"/>
                <w:szCs w:val="20"/>
              </w:rPr>
              <w:t>s-Fe</w:t>
            </w:r>
          </w:p>
        </w:tc>
        <w:tc>
          <w:tcPr>
            <w:tcW w:w="1297" w:type="dxa"/>
            <w:tcBorders>
              <w:top w:val="single" w:sz="4" w:space="0" w:color="auto"/>
              <w:bottom w:val="single" w:sz="4" w:space="0" w:color="auto"/>
            </w:tcBorders>
          </w:tcPr>
          <w:p w:rsidR="00E50899" w:rsidRPr="009B1EA5" w:rsidRDefault="00E50899" w:rsidP="00AD105F">
            <w:pPr>
              <w:jc w:val="center"/>
              <w:rPr>
                <w:sz w:val="20"/>
                <w:szCs w:val="20"/>
              </w:rPr>
            </w:pPr>
            <w:r w:rsidRPr="009B1EA5">
              <w:rPr>
                <w:sz w:val="20"/>
                <w:szCs w:val="20"/>
              </w:rPr>
              <w:t>s-Al</w:t>
            </w:r>
          </w:p>
        </w:tc>
        <w:tc>
          <w:tcPr>
            <w:tcW w:w="1298" w:type="dxa"/>
            <w:tcBorders>
              <w:top w:val="single" w:sz="4" w:space="0" w:color="auto"/>
              <w:bottom w:val="single" w:sz="4" w:space="0" w:color="auto"/>
            </w:tcBorders>
          </w:tcPr>
          <w:p w:rsidR="00E50899" w:rsidRPr="009B1EA5" w:rsidRDefault="00E50899" w:rsidP="00AD105F">
            <w:pPr>
              <w:jc w:val="center"/>
              <w:rPr>
                <w:sz w:val="20"/>
                <w:szCs w:val="20"/>
              </w:rPr>
            </w:pPr>
            <w:r w:rsidRPr="009B1EA5">
              <w:rPr>
                <w:sz w:val="20"/>
                <w:szCs w:val="20"/>
              </w:rPr>
              <w:t>s-</w:t>
            </w:r>
            <w:proofErr w:type="spellStart"/>
            <w:r w:rsidRPr="009B1EA5">
              <w:rPr>
                <w:sz w:val="20"/>
                <w:szCs w:val="20"/>
              </w:rPr>
              <w:t>Mn</w:t>
            </w:r>
            <w:proofErr w:type="spellEnd"/>
          </w:p>
        </w:tc>
        <w:tc>
          <w:tcPr>
            <w:tcW w:w="1298" w:type="dxa"/>
            <w:tcBorders>
              <w:top w:val="single" w:sz="4" w:space="0" w:color="auto"/>
              <w:bottom w:val="single" w:sz="4" w:space="0" w:color="auto"/>
            </w:tcBorders>
          </w:tcPr>
          <w:p w:rsidR="00E50899" w:rsidRPr="009B1EA5" w:rsidRDefault="00E50899" w:rsidP="00AD105F">
            <w:pPr>
              <w:jc w:val="center"/>
              <w:rPr>
                <w:sz w:val="20"/>
                <w:szCs w:val="20"/>
              </w:rPr>
            </w:pPr>
            <w:r w:rsidRPr="009B1EA5">
              <w:rPr>
                <w:sz w:val="20"/>
                <w:szCs w:val="20"/>
              </w:rPr>
              <w:t>t-Fe</w:t>
            </w:r>
          </w:p>
        </w:tc>
        <w:tc>
          <w:tcPr>
            <w:tcW w:w="1298" w:type="dxa"/>
            <w:tcBorders>
              <w:top w:val="single" w:sz="4" w:space="0" w:color="auto"/>
              <w:bottom w:val="single" w:sz="4" w:space="0" w:color="auto"/>
            </w:tcBorders>
          </w:tcPr>
          <w:p w:rsidR="00E50899" w:rsidRPr="009B1EA5" w:rsidRDefault="00E50899" w:rsidP="00AD105F">
            <w:pPr>
              <w:jc w:val="center"/>
              <w:rPr>
                <w:sz w:val="20"/>
                <w:szCs w:val="20"/>
              </w:rPr>
            </w:pPr>
            <w:r w:rsidRPr="009B1EA5">
              <w:rPr>
                <w:sz w:val="20"/>
                <w:szCs w:val="20"/>
              </w:rPr>
              <w:t>t-Al</w:t>
            </w:r>
          </w:p>
        </w:tc>
        <w:tc>
          <w:tcPr>
            <w:tcW w:w="1298" w:type="dxa"/>
            <w:tcBorders>
              <w:top w:val="single" w:sz="4" w:space="0" w:color="auto"/>
              <w:bottom w:val="single" w:sz="4" w:space="0" w:color="auto"/>
            </w:tcBorders>
          </w:tcPr>
          <w:p w:rsidR="00E50899" w:rsidRPr="009B1EA5" w:rsidRDefault="00E50899" w:rsidP="00AD105F">
            <w:pPr>
              <w:jc w:val="center"/>
              <w:rPr>
                <w:sz w:val="20"/>
                <w:szCs w:val="20"/>
              </w:rPr>
            </w:pPr>
            <w:r w:rsidRPr="009B1EA5">
              <w:rPr>
                <w:sz w:val="20"/>
                <w:szCs w:val="20"/>
              </w:rPr>
              <w:t>t-</w:t>
            </w:r>
            <w:proofErr w:type="spellStart"/>
            <w:r w:rsidRPr="009B1EA5">
              <w:rPr>
                <w:sz w:val="20"/>
                <w:szCs w:val="20"/>
              </w:rPr>
              <w:t>Mn</w:t>
            </w:r>
            <w:proofErr w:type="spellEnd"/>
          </w:p>
        </w:tc>
      </w:tr>
      <w:tr w:rsidR="00E50899" w:rsidTr="00423B13">
        <w:trPr>
          <w:jc w:val="center"/>
        </w:trPr>
        <w:tc>
          <w:tcPr>
            <w:tcW w:w="851" w:type="dxa"/>
            <w:tcBorders>
              <w:top w:val="single" w:sz="4" w:space="0" w:color="auto"/>
            </w:tcBorders>
          </w:tcPr>
          <w:p w:rsidR="00E50899" w:rsidRPr="009B1EA5" w:rsidRDefault="00E50899" w:rsidP="00AD105F">
            <w:pPr>
              <w:jc w:val="center"/>
              <w:rPr>
                <w:i/>
                <w:sz w:val="20"/>
                <w:szCs w:val="20"/>
              </w:rPr>
            </w:pPr>
            <w:r w:rsidRPr="009B1EA5">
              <w:rPr>
                <w:i/>
                <w:sz w:val="20"/>
                <w:szCs w:val="20"/>
              </w:rPr>
              <w:t>SON</w:t>
            </w:r>
          </w:p>
        </w:tc>
        <w:tc>
          <w:tcPr>
            <w:tcW w:w="709" w:type="dxa"/>
            <w:tcBorders>
              <w:top w:val="single" w:sz="4" w:space="0" w:color="auto"/>
            </w:tcBorders>
          </w:tcPr>
          <w:p w:rsidR="00E50899" w:rsidRPr="009B1EA5" w:rsidRDefault="00E50899" w:rsidP="00AD105F">
            <w:pPr>
              <w:jc w:val="center"/>
              <w:rPr>
                <w:sz w:val="20"/>
                <w:szCs w:val="20"/>
              </w:rPr>
            </w:pPr>
          </w:p>
        </w:tc>
        <w:tc>
          <w:tcPr>
            <w:tcW w:w="1297" w:type="dxa"/>
            <w:tcBorders>
              <w:top w:val="single" w:sz="4" w:space="0" w:color="auto"/>
            </w:tcBorders>
          </w:tcPr>
          <w:p w:rsidR="00E50899" w:rsidRPr="00E50899" w:rsidRDefault="00E50899" w:rsidP="00AD105F">
            <w:pPr>
              <w:jc w:val="right"/>
              <w:rPr>
                <w:sz w:val="20"/>
                <w:szCs w:val="20"/>
              </w:rPr>
            </w:pPr>
          </w:p>
        </w:tc>
        <w:tc>
          <w:tcPr>
            <w:tcW w:w="1298" w:type="dxa"/>
            <w:tcBorders>
              <w:top w:val="single" w:sz="4" w:space="0" w:color="auto"/>
            </w:tcBorders>
          </w:tcPr>
          <w:p w:rsidR="00E50899" w:rsidRPr="00E50899" w:rsidRDefault="00E50899" w:rsidP="00AD105F">
            <w:pPr>
              <w:jc w:val="right"/>
              <w:rPr>
                <w:sz w:val="20"/>
                <w:szCs w:val="20"/>
              </w:rPr>
            </w:pPr>
          </w:p>
        </w:tc>
        <w:tc>
          <w:tcPr>
            <w:tcW w:w="1298" w:type="dxa"/>
            <w:tcBorders>
              <w:top w:val="single" w:sz="4" w:space="0" w:color="auto"/>
            </w:tcBorders>
          </w:tcPr>
          <w:p w:rsidR="00E50899" w:rsidRPr="00E50899" w:rsidRDefault="00E50899" w:rsidP="00AD105F">
            <w:pPr>
              <w:jc w:val="right"/>
              <w:rPr>
                <w:sz w:val="20"/>
                <w:szCs w:val="20"/>
              </w:rPr>
            </w:pPr>
          </w:p>
        </w:tc>
        <w:tc>
          <w:tcPr>
            <w:tcW w:w="1298" w:type="dxa"/>
            <w:tcBorders>
              <w:top w:val="single" w:sz="4" w:space="0" w:color="auto"/>
            </w:tcBorders>
          </w:tcPr>
          <w:p w:rsidR="00E50899" w:rsidRPr="00E50899" w:rsidRDefault="00E50899" w:rsidP="00AD105F">
            <w:pPr>
              <w:jc w:val="right"/>
              <w:rPr>
                <w:sz w:val="20"/>
                <w:szCs w:val="20"/>
              </w:rPr>
            </w:pPr>
          </w:p>
        </w:tc>
        <w:tc>
          <w:tcPr>
            <w:tcW w:w="1297" w:type="dxa"/>
            <w:tcBorders>
              <w:top w:val="single" w:sz="4" w:space="0" w:color="auto"/>
            </w:tcBorders>
          </w:tcPr>
          <w:p w:rsidR="00E50899" w:rsidRPr="00E50899" w:rsidRDefault="00E50899" w:rsidP="00AD105F">
            <w:pPr>
              <w:jc w:val="right"/>
              <w:rPr>
                <w:sz w:val="20"/>
                <w:szCs w:val="20"/>
              </w:rPr>
            </w:pPr>
          </w:p>
        </w:tc>
        <w:tc>
          <w:tcPr>
            <w:tcW w:w="1298" w:type="dxa"/>
            <w:tcBorders>
              <w:top w:val="single" w:sz="4" w:space="0" w:color="auto"/>
            </w:tcBorders>
          </w:tcPr>
          <w:p w:rsidR="00E50899" w:rsidRPr="00E50899" w:rsidRDefault="00E50899" w:rsidP="00AD105F">
            <w:pPr>
              <w:jc w:val="right"/>
              <w:rPr>
                <w:sz w:val="20"/>
                <w:szCs w:val="20"/>
              </w:rPr>
            </w:pPr>
          </w:p>
        </w:tc>
        <w:tc>
          <w:tcPr>
            <w:tcW w:w="1298" w:type="dxa"/>
            <w:tcBorders>
              <w:top w:val="single" w:sz="4" w:space="0" w:color="auto"/>
            </w:tcBorders>
          </w:tcPr>
          <w:p w:rsidR="00E50899" w:rsidRPr="00E50899" w:rsidRDefault="00E50899" w:rsidP="00AD105F">
            <w:pPr>
              <w:jc w:val="right"/>
              <w:rPr>
                <w:sz w:val="20"/>
                <w:szCs w:val="20"/>
              </w:rPr>
            </w:pPr>
          </w:p>
        </w:tc>
        <w:tc>
          <w:tcPr>
            <w:tcW w:w="1298" w:type="dxa"/>
            <w:tcBorders>
              <w:top w:val="single" w:sz="4" w:space="0" w:color="auto"/>
            </w:tcBorders>
          </w:tcPr>
          <w:p w:rsidR="00E50899" w:rsidRPr="00E50899" w:rsidRDefault="00E50899" w:rsidP="00AD105F">
            <w:pPr>
              <w:jc w:val="right"/>
              <w:rPr>
                <w:sz w:val="20"/>
                <w:szCs w:val="20"/>
              </w:rPr>
            </w:pPr>
          </w:p>
        </w:tc>
        <w:tc>
          <w:tcPr>
            <w:tcW w:w="1298" w:type="dxa"/>
            <w:tcBorders>
              <w:top w:val="single" w:sz="4" w:space="0" w:color="auto"/>
            </w:tcBorders>
          </w:tcPr>
          <w:p w:rsidR="00E50899" w:rsidRPr="00E50899" w:rsidRDefault="00E50899" w:rsidP="00AD105F">
            <w:pPr>
              <w:jc w:val="right"/>
              <w:rPr>
                <w:sz w:val="20"/>
                <w:szCs w:val="20"/>
              </w:rPr>
            </w:pPr>
          </w:p>
        </w:tc>
      </w:tr>
      <w:tr w:rsidR="00BF0EB7" w:rsidTr="00423B13">
        <w:trPr>
          <w:jc w:val="center"/>
        </w:trPr>
        <w:tc>
          <w:tcPr>
            <w:tcW w:w="851" w:type="dxa"/>
          </w:tcPr>
          <w:p w:rsidR="00BF0EB7" w:rsidRPr="009B1EA5" w:rsidRDefault="00BF0EB7" w:rsidP="00BF0EB7">
            <w:pPr>
              <w:jc w:val="center"/>
              <w:rPr>
                <w:sz w:val="20"/>
                <w:szCs w:val="20"/>
              </w:rPr>
            </w:pPr>
            <w:r w:rsidRPr="009B1EA5">
              <w:rPr>
                <w:sz w:val="20"/>
                <w:szCs w:val="20"/>
              </w:rPr>
              <w:t>N</w:t>
            </w:r>
          </w:p>
        </w:tc>
        <w:tc>
          <w:tcPr>
            <w:tcW w:w="709" w:type="dxa"/>
          </w:tcPr>
          <w:p w:rsidR="00BF0EB7" w:rsidRPr="009B1EA5" w:rsidRDefault="00BF0EB7" w:rsidP="00BF0EB7">
            <w:pPr>
              <w:jc w:val="center"/>
              <w:rPr>
                <w:sz w:val="20"/>
                <w:szCs w:val="20"/>
              </w:rPr>
            </w:pPr>
            <w:r w:rsidRPr="009B1EA5">
              <w:rPr>
                <w:sz w:val="20"/>
                <w:szCs w:val="20"/>
              </w:rPr>
              <w:t>NAM</w:t>
            </w:r>
          </w:p>
        </w:tc>
        <w:tc>
          <w:tcPr>
            <w:tcW w:w="1297"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7"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r>
      <w:tr w:rsidR="00E50899" w:rsidTr="00423B13">
        <w:trPr>
          <w:jc w:val="center"/>
        </w:trPr>
        <w:tc>
          <w:tcPr>
            <w:tcW w:w="851" w:type="dxa"/>
          </w:tcPr>
          <w:p w:rsidR="00E50899" w:rsidRPr="009B1EA5" w:rsidRDefault="00E50899" w:rsidP="00AD105F">
            <w:pPr>
              <w:jc w:val="center"/>
              <w:rPr>
                <w:sz w:val="20"/>
                <w:szCs w:val="20"/>
              </w:rPr>
            </w:pPr>
          </w:p>
        </w:tc>
        <w:tc>
          <w:tcPr>
            <w:tcW w:w="709" w:type="dxa"/>
          </w:tcPr>
          <w:p w:rsidR="00E50899" w:rsidRPr="009B1EA5" w:rsidRDefault="00E50899" w:rsidP="00AD105F">
            <w:pPr>
              <w:jc w:val="center"/>
              <w:rPr>
                <w:sz w:val="20"/>
                <w:szCs w:val="20"/>
              </w:rPr>
            </w:pPr>
            <w:r w:rsidRPr="009B1EA5">
              <w:rPr>
                <w:sz w:val="20"/>
                <w:szCs w:val="20"/>
              </w:rPr>
              <w:t>EUR</w:t>
            </w:r>
          </w:p>
        </w:tc>
        <w:tc>
          <w:tcPr>
            <w:tcW w:w="1297" w:type="dxa"/>
          </w:tcPr>
          <w:p w:rsidR="0082697F" w:rsidRDefault="0082697F" w:rsidP="00BF0EB7">
            <w:pPr>
              <w:jc w:val="center"/>
              <w:rPr>
                <w:sz w:val="20"/>
                <w:szCs w:val="20"/>
              </w:rPr>
            </w:pPr>
            <w:r>
              <w:rPr>
                <w:sz w:val="20"/>
                <w:szCs w:val="20"/>
              </w:rPr>
              <w:t>44.3</w:t>
            </w:r>
          </w:p>
          <w:p w:rsidR="00E50899" w:rsidRPr="00E50899" w:rsidRDefault="00E50899" w:rsidP="00BF0EB7">
            <w:pPr>
              <w:jc w:val="center"/>
              <w:rPr>
                <w:sz w:val="20"/>
                <w:szCs w:val="20"/>
              </w:rPr>
            </w:pPr>
            <w:r w:rsidRPr="00E50899">
              <w:rPr>
                <w:sz w:val="20"/>
                <w:szCs w:val="20"/>
              </w:rPr>
              <w:t>(1)</w:t>
            </w:r>
          </w:p>
        </w:tc>
        <w:tc>
          <w:tcPr>
            <w:tcW w:w="1298" w:type="dxa"/>
          </w:tcPr>
          <w:p w:rsidR="0082697F" w:rsidRDefault="0082697F" w:rsidP="00BF0EB7">
            <w:pPr>
              <w:jc w:val="center"/>
              <w:rPr>
                <w:sz w:val="20"/>
                <w:szCs w:val="20"/>
              </w:rPr>
            </w:pPr>
            <w:r>
              <w:rPr>
                <w:sz w:val="20"/>
                <w:szCs w:val="20"/>
              </w:rPr>
              <w:t>11.8</w:t>
            </w:r>
          </w:p>
          <w:p w:rsidR="00E50899" w:rsidRPr="00E50899" w:rsidRDefault="00E50899" w:rsidP="00BF0EB7">
            <w:pPr>
              <w:jc w:val="center"/>
              <w:rPr>
                <w:sz w:val="20"/>
                <w:szCs w:val="20"/>
              </w:rPr>
            </w:pPr>
            <w:r w:rsidRPr="00E50899">
              <w:rPr>
                <w:sz w:val="20"/>
                <w:szCs w:val="20"/>
              </w:rPr>
              <w:t>(1)</w:t>
            </w:r>
          </w:p>
        </w:tc>
        <w:tc>
          <w:tcPr>
            <w:tcW w:w="1298" w:type="dxa"/>
          </w:tcPr>
          <w:p w:rsidR="0082697F" w:rsidRDefault="0082697F" w:rsidP="00BF0EB7">
            <w:pPr>
              <w:jc w:val="center"/>
              <w:rPr>
                <w:sz w:val="20"/>
                <w:szCs w:val="20"/>
              </w:rPr>
            </w:pPr>
          </w:p>
          <w:p w:rsidR="00E50899" w:rsidRPr="00E50899" w:rsidRDefault="00E50899" w:rsidP="00BF0EB7">
            <w:pPr>
              <w:jc w:val="center"/>
              <w:rPr>
                <w:sz w:val="20"/>
                <w:szCs w:val="20"/>
              </w:rPr>
            </w:pPr>
            <w:r w:rsidRPr="00E50899">
              <w:rPr>
                <w:sz w:val="20"/>
                <w:szCs w:val="20"/>
              </w:rPr>
              <w:t>(0)</w:t>
            </w:r>
          </w:p>
        </w:tc>
        <w:tc>
          <w:tcPr>
            <w:tcW w:w="1298" w:type="dxa"/>
          </w:tcPr>
          <w:p w:rsidR="003C27F3" w:rsidRDefault="003C27F3" w:rsidP="00BF0EB7">
            <w:pPr>
              <w:jc w:val="center"/>
              <w:rPr>
                <w:sz w:val="20"/>
                <w:szCs w:val="20"/>
              </w:rPr>
            </w:pPr>
            <w:r>
              <w:rPr>
                <w:sz w:val="20"/>
                <w:szCs w:val="20"/>
              </w:rPr>
              <w:t>0.013</w:t>
            </w:r>
          </w:p>
          <w:p w:rsidR="00E50899" w:rsidRPr="00E50899" w:rsidRDefault="00E50899" w:rsidP="00BF0EB7">
            <w:pPr>
              <w:jc w:val="center"/>
              <w:rPr>
                <w:sz w:val="20"/>
                <w:szCs w:val="20"/>
              </w:rPr>
            </w:pPr>
            <w:r w:rsidRPr="00E50899">
              <w:rPr>
                <w:sz w:val="20"/>
                <w:szCs w:val="20"/>
              </w:rPr>
              <w:t>(1)</w:t>
            </w:r>
          </w:p>
        </w:tc>
        <w:tc>
          <w:tcPr>
            <w:tcW w:w="1297" w:type="dxa"/>
          </w:tcPr>
          <w:p w:rsidR="003C27F3" w:rsidRDefault="003C27F3" w:rsidP="00BF0EB7">
            <w:pPr>
              <w:jc w:val="center"/>
              <w:rPr>
                <w:sz w:val="20"/>
                <w:szCs w:val="20"/>
              </w:rPr>
            </w:pPr>
            <w:r>
              <w:rPr>
                <w:sz w:val="20"/>
                <w:szCs w:val="20"/>
              </w:rPr>
              <w:t>0.06</w:t>
            </w:r>
          </w:p>
          <w:p w:rsidR="00E50899" w:rsidRPr="00E50899" w:rsidRDefault="00E50899" w:rsidP="00BF0EB7">
            <w:pPr>
              <w:jc w:val="center"/>
              <w:rPr>
                <w:sz w:val="20"/>
                <w:szCs w:val="20"/>
              </w:rPr>
            </w:pPr>
            <w:r w:rsidRPr="00E50899">
              <w:rPr>
                <w:sz w:val="20"/>
                <w:szCs w:val="20"/>
              </w:rPr>
              <w:t>(1)</w:t>
            </w:r>
          </w:p>
        </w:tc>
        <w:tc>
          <w:tcPr>
            <w:tcW w:w="1298" w:type="dxa"/>
          </w:tcPr>
          <w:p w:rsidR="003C27F3" w:rsidRDefault="003C27F3" w:rsidP="00BF0EB7">
            <w:pPr>
              <w:jc w:val="center"/>
              <w:rPr>
                <w:sz w:val="20"/>
                <w:szCs w:val="20"/>
              </w:rPr>
            </w:pPr>
            <w:r>
              <w:rPr>
                <w:sz w:val="20"/>
                <w:szCs w:val="20"/>
              </w:rPr>
              <w:t>0.001</w:t>
            </w:r>
          </w:p>
          <w:p w:rsidR="00E50899" w:rsidRPr="00E50899" w:rsidRDefault="00E50899" w:rsidP="00BF0EB7">
            <w:pPr>
              <w:jc w:val="center"/>
              <w:rPr>
                <w:sz w:val="20"/>
                <w:szCs w:val="20"/>
              </w:rPr>
            </w:pPr>
            <w:r w:rsidRPr="00E50899">
              <w:rPr>
                <w:sz w:val="20"/>
                <w:szCs w:val="20"/>
              </w:rPr>
              <w:t>(1)</w:t>
            </w:r>
          </w:p>
        </w:tc>
        <w:tc>
          <w:tcPr>
            <w:tcW w:w="1298" w:type="dxa"/>
          </w:tcPr>
          <w:p w:rsidR="003C27F3" w:rsidRDefault="003C27F3" w:rsidP="00BF0EB7">
            <w:pPr>
              <w:jc w:val="center"/>
              <w:rPr>
                <w:sz w:val="20"/>
                <w:szCs w:val="20"/>
              </w:rPr>
            </w:pPr>
          </w:p>
          <w:p w:rsidR="00E50899" w:rsidRPr="00E50899" w:rsidRDefault="00E50899" w:rsidP="00BF0EB7">
            <w:pPr>
              <w:jc w:val="center"/>
              <w:rPr>
                <w:sz w:val="20"/>
                <w:szCs w:val="20"/>
              </w:rPr>
            </w:pPr>
            <w:r w:rsidRPr="00E50899">
              <w:rPr>
                <w:sz w:val="20"/>
                <w:szCs w:val="20"/>
              </w:rPr>
              <w:t>(0)</w:t>
            </w:r>
          </w:p>
        </w:tc>
        <w:tc>
          <w:tcPr>
            <w:tcW w:w="1298" w:type="dxa"/>
          </w:tcPr>
          <w:p w:rsidR="003C27F3" w:rsidRDefault="003C27F3" w:rsidP="00BF0EB7">
            <w:pPr>
              <w:jc w:val="center"/>
              <w:rPr>
                <w:sz w:val="20"/>
                <w:szCs w:val="20"/>
              </w:rPr>
            </w:pPr>
          </w:p>
          <w:p w:rsidR="00E50899" w:rsidRPr="00E50899" w:rsidRDefault="00E50899" w:rsidP="00BF0EB7">
            <w:pPr>
              <w:jc w:val="center"/>
              <w:rPr>
                <w:sz w:val="20"/>
                <w:szCs w:val="20"/>
              </w:rPr>
            </w:pPr>
            <w:r w:rsidRPr="00E50899">
              <w:rPr>
                <w:sz w:val="20"/>
                <w:szCs w:val="20"/>
              </w:rPr>
              <w:t>(0)</w:t>
            </w:r>
          </w:p>
        </w:tc>
        <w:tc>
          <w:tcPr>
            <w:tcW w:w="1298" w:type="dxa"/>
          </w:tcPr>
          <w:p w:rsidR="003C27F3" w:rsidRDefault="003C27F3" w:rsidP="00BF0EB7">
            <w:pPr>
              <w:jc w:val="center"/>
              <w:rPr>
                <w:sz w:val="20"/>
                <w:szCs w:val="20"/>
              </w:rPr>
            </w:pPr>
          </w:p>
          <w:p w:rsidR="00E50899" w:rsidRPr="00E50899" w:rsidRDefault="00E50899" w:rsidP="00BF0EB7">
            <w:pPr>
              <w:jc w:val="center"/>
              <w:rPr>
                <w:sz w:val="20"/>
                <w:szCs w:val="20"/>
              </w:rPr>
            </w:pPr>
            <w:r w:rsidRPr="00E50899">
              <w:rPr>
                <w:sz w:val="20"/>
                <w:szCs w:val="20"/>
              </w:rPr>
              <w:t>(0)</w:t>
            </w:r>
          </w:p>
        </w:tc>
      </w:tr>
      <w:tr w:rsidR="00E50899" w:rsidTr="00423B13">
        <w:trPr>
          <w:jc w:val="center"/>
        </w:trPr>
        <w:tc>
          <w:tcPr>
            <w:tcW w:w="851" w:type="dxa"/>
          </w:tcPr>
          <w:p w:rsidR="00E50899" w:rsidRPr="009B1EA5" w:rsidRDefault="00E50899" w:rsidP="00AD105F">
            <w:pPr>
              <w:jc w:val="center"/>
              <w:rPr>
                <w:sz w:val="20"/>
                <w:szCs w:val="20"/>
              </w:rPr>
            </w:pPr>
          </w:p>
        </w:tc>
        <w:tc>
          <w:tcPr>
            <w:tcW w:w="709" w:type="dxa"/>
          </w:tcPr>
          <w:p w:rsidR="00E50899" w:rsidRPr="009B1EA5" w:rsidRDefault="00E50899" w:rsidP="00AD105F">
            <w:pPr>
              <w:jc w:val="center"/>
              <w:rPr>
                <w:sz w:val="20"/>
                <w:szCs w:val="20"/>
              </w:rPr>
            </w:pPr>
            <w:r w:rsidRPr="009B1EA5">
              <w:rPr>
                <w:sz w:val="20"/>
                <w:szCs w:val="20"/>
              </w:rPr>
              <w:t>RNA</w:t>
            </w:r>
          </w:p>
        </w:tc>
        <w:tc>
          <w:tcPr>
            <w:tcW w:w="1297" w:type="dxa"/>
          </w:tcPr>
          <w:p w:rsidR="0082697F" w:rsidRDefault="0082697F" w:rsidP="00BF0EB7">
            <w:pPr>
              <w:jc w:val="center"/>
              <w:rPr>
                <w:sz w:val="20"/>
                <w:szCs w:val="20"/>
              </w:rPr>
            </w:pPr>
            <w:r>
              <w:rPr>
                <w:sz w:val="20"/>
                <w:szCs w:val="20"/>
              </w:rPr>
              <w:t>1.2-42.7</w:t>
            </w:r>
          </w:p>
          <w:p w:rsidR="00E50899" w:rsidRPr="00E50899" w:rsidRDefault="00E50899" w:rsidP="00BF0EB7">
            <w:pPr>
              <w:jc w:val="center"/>
              <w:rPr>
                <w:sz w:val="20"/>
                <w:szCs w:val="20"/>
              </w:rPr>
            </w:pPr>
            <w:r w:rsidRPr="00E50899">
              <w:rPr>
                <w:sz w:val="20"/>
                <w:szCs w:val="20"/>
              </w:rPr>
              <w:t>(31)</w:t>
            </w:r>
          </w:p>
        </w:tc>
        <w:tc>
          <w:tcPr>
            <w:tcW w:w="1298" w:type="dxa"/>
          </w:tcPr>
          <w:p w:rsidR="0082697F" w:rsidRDefault="0082697F" w:rsidP="00BF0EB7">
            <w:pPr>
              <w:jc w:val="center"/>
              <w:rPr>
                <w:sz w:val="20"/>
                <w:szCs w:val="20"/>
              </w:rPr>
            </w:pPr>
            <w:r>
              <w:rPr>
                <w:sz w:val="20"/>
                <w:szCs w:val="20"/>
              </w:rPr>
              <w:t>3.4-25.4</w:t>
            </w:r>
          </w:p>
          <w:p w:rsidR="00E50899" w:rsidRPr="00E50899" w:rsidRDefault="00E50899" w:rsidP="00BF0EB7">
            <w:pPr>
              <w:jc w:val="center"/>
              <w:rPr>
                <w:sz w:val="20"/>
                <w:szCs w:val="20"/>
              </w:rPr>
            </w:pPr>
            <w:r w:rsidRPr="00E50899">
              <w:rPr>
                <w:sz w:val="20"/>
                <w:szCs w:val="20"/>
              </w:rPr>
              <w:t>(31)</w:t>
            </w:r>
          </w:p>
        </w:tc>
        <w:tc>
          <w:tcPr>
            <w:tcW w:w="1298" w:type="dxa"/>
          </w:tcPr>
          <w:p w:rsidR="0082697F" w:rsidRDefault="0082697F" w:rsidP="00BF0EB7">
            <w:pPr>
              <w:jc w:val="center"/>
              <w:rPr>
                <w:sz w:val="20"/>
                <w:szCs w:val="20"/>
              </w:rPr>
            </w:pPr>
            <w:r>
              <w:rPr>
                <w:sz w:val="20"/>
                <w:szCs w:val="20"/>
              </w:rPr>
              <w:t>0.004-0.030</w:t>
            </w:r>
          </w:p>
          <w:p w:rsidR="00E50899" w:rsidRPr="00E50899" w:rsidRDefault="00E50899" w:rsidP="00BF0EB7">
            <w:pPr>
              <w:jc w:val="center"/>
              <w:rPr>
                <w:sz w:val="20"/>
                <w:szCs w:val="20"/>
              </w:rPr>
            </w:pPr>
            <w:r w:rsidRPr="00E50899">
              <w:rPr>
                <w:sz w:val="20"/>
                <w:szCs w:val="20"/>
              </w:rPr>
              <w:t>(11)</w:t>
            </w:r>
          </w:p>
        </w:tc>
        <w:tc>
          <w:tcPr>
            <w:tcW w:w="1298" w:type="dxa"/>
          </w:tcPr>
          <w:p w:rsidR="003C27F3" w:rsidRDefault="003C27F3" w:rsidP="00BF0EB7">
            <w:pPr>
              <w:jc w:val="center"/>
              <w:rPr>
                <w:sz w:val="20"/>
                <w:szCs w:val="20"/>
              </w:rPr>
            </w:pPr>
            <w:r>
              <w:rPr>
                <w:sz w:val="20"/>
                <w:szCs w:val="20"/>
              </w:rPr>
              <w:t>0.001-0.039</w:t>
            </w:r>
          </w:p>
          <w:p w:rsidR="00E50899" w:rsidRPr="00E50899" w:rsidRDefault="00E50899" w:rsidP="00BF0EB7">
            <w:pPr>
              <w:jc w:val="center"/>
              <w:rPr>
                <w:sz w:val="20"/>
                <w:szCs w:val="20"/>
              </w:rPr>
            </w:pPr>
            <w:r w:rsidRPr="00E50899">
              <w:rPr>
                <w:sz w:val="20"/>
                <w:szCs w:val="20"/>
              </w:rPr>
              <w:t>(28)</w:t>
            </w:r>
          </w:p>
        </w:tc>
        <w:tc>
          <w:tcPr>
            <w:tcW w:w="1297" w:type="dxa"/>
          </w:tcPr>
          <w:p w:rsidR="003C27F3" w:rsidRDefault="003C27F3" w:rsidP="00BF0EB7">
            <w:pPr>
              <w:jc w:val="center"/>
              <w:rPr>
                <w:sz w:val="20"/>
                <w:szCs w:val="20"/>
              </w:rPr>
            </w:pPr>
            <w:r>
              <w:rPr>
                <w:sz w:val="20"/>
                <w:szCs w:val="20"/>
              </w:rPr>
              <w:t>0.01-0.23</w:t>
            </w:r>
          </w:p>
          <w:p w:rsidR="00E50899" w:rsidRPr="00E50899" w:rsidRDefault="00E50899" w:rsidP="00BF0EB7">
            <w:pPr>
              <w:jc w:val="center"/>
              <w:rPr>
                <w:sz w:val="20"/>
                <w:szCs w:val="20"/>
              </w:rPr>
            </w:pPr>
            <w:r w:rsidRPr="00E50899">
              <w:rPr>
                <w:sz w:val="20"/>
                <w:szCs w:val="20"/>
              </w:rPr>
              <w:t>(28)</w:t>
            </w:r>
          </w:p>
        </w:tc>
        <w:tc>
          <w:tcPr>
            <w:tcW w:w="1298" w:type="dxa"/>
          </w:tcPr>
          <w:p w:rsidR="003C27F3" w:rsidRDefault="003C27F3" w:rsidP="00BF0EB7">
            <w:pPr>
              <w:jc w:val="center"/>
              <w:rPr>
                <w:sz w:val="20"/>
                <w:szCs w:val="20"/>
              </w:rPr>
            </w:pPr>
            <w:r>
              <w:rPr>
                <w:sz w:val="20"/>
                <w:szCs w:val="20"/>
              </w:rPr>
              <w:t>0.0003-0.027</w:t>
            </w:r>
          </w:p>
          <w:p w:rsidR="00E50899" w:rsidRPr="00E50899" w:rsidRDefault="00E50899" w:rsidP="00BF0EB7">
            <w:pPr>
              <w:jc w:val="center"/>
              <w:rPr>
                <w:sz w:val="20"/>
                <w:szCs w:val="20"/>
              </w:rPr>
            </w:pPr>
            <w:r w:rsidRPr="00E50899">
              <w:rPr>
                <w:sz w:val="20"/>
                <w:szCs w:val="20"/>
              </w:rPr>
              <w:t>(28)</w:t>
            </w:r>
          </w:p>
        </w:tc>
        <w:tc>
          <w:tcPr>
            <w:tcW w:w="1298" w:type="dxa"/>
          </w:tcPr>
          <w:p w:rsidR="003C27F3" w:rsidRDefault="003C27F3" w:rsidP="00BF0EB7">
            <w:pPr>
              <w:jc w:val="center"/>
              <w:rPr>
                <w:sz w:val="20"/>
                <w:szCs w:val="20"/>
              </w:rPr>
            </w:pPr>
            <w:r>
              <w:rPr>
                <w:sz w:val="20"/>
                <w:szCs w:val="20"/>
              </w:rPr>
              <w:t>0.02-1.02</w:t>
            </w:r>
          </w:p>
          <w:p w:rsidR="00E50899" w:rsidRPr="00E50899" w:rsidRDefault="00E50899" w:rsidP="00BF0EB7">
            <w:pPr>
              <w:jc w:val="center"/>
              <w:rPr>
                <w:sz w:val="20"/>
                <w:szCs w:val="20"/>
              </w:rPr>
            </w:pPr>
            <w:r w:rsidRPr="00E50899">
              <w:rPr>
                <w:sz w:val="20"/>
                <w:szCs w:val="20"/>
              </w:rPr>
              <w:t>(20)</w:t>
            </w:r>
          </w:p>
        </w:tc>
        <w:tc>
          <w:tcPr>
            <w:tcW w:w="1298" w:type="dxa"/>
          </w:tcPr>
          <w:p w:rsidR="003C27F3" w:rsidRDefault="003C27F3" w:rsidP="00BF0EB7">
            <w:pPr>
              <w:jc w:val="center"/>
              <w:rPr>
                <w:sz w:val="20"/>
                <w:szCs w:val="20"/>
              </w:rPr>
            </w:pPr>
            <w:r>
              <w:rPr>
                <w:sz w:val="20"/>
                <w:szCs w:val="20"/>
              </w:rPr>
              <w:t>0.06-3.69</w:t>
            </w:r>
          </w:p>
          <w:p w:rsidR="00E50899" w:rsidRPr="00E50899" w:rsidRDefault="00E50899" w:rsidP="00BF0EB7">
            <w:pPr>
              <w:jc w:val="center"/>
              <w:rPr>
                <w:sz w:val="20"/>
                <w:szCs w:val="20"/>
              </w:rPr>
            </w:pPr>
            <w:r w:rsidRPr="00E50899">
              <w:rPr>
                <w:sz w:val="20"/>
                <w:szCs w:val="20"/>
              </w:rPr>
              <w:t>(20)</w:t>
            </w:r>
          </w:p>
        </w:tc>
        <w:tc>
          <w:tcPr>
            <w:tcW w:w="1298" w:type="dxa"/>
          </w:tcPr>
          <w:p w:rsidR="003C27F3" w:rsidRDefault="003C27F3" w:rsidP="00BF0EB7">
            <w:pPr>
              <w:jc w:val="center"/>
              <w:rPr>
                <w:sz w:val="20"/>
                <w:szCs w:val="20"/>
              </w:rPr>
            </w:pPr>
            <w:r>
              <w:rPr>
                <w:sz w:val="20"/>
                <w:szCs w:val="20"/>
              </w:rPr>
              <w:t>0.002-0.023</w:t>
            </w:r>
          </w:p>
          <w:p w:rsidR="00E50899" w:rsidRPr="00E50899" w:rsidRDefault="00E50899" w:rsidP="00BF0EB7">
            <w:pPr>
              <w:jc w:val="center"/>
              <w:rPr>
                <w:sz w:val="20"/>
                <w:szCs w:val="20"/>
              </w:rPr>
            </w:pPr>
            <w:r w:rsidRPr="00E50899">
              <w:rPr>
                <w:sz w:val="20"/>
                <w:szCs w:val="20"/>
              </w:rPr>
              <w:t>(20)</w:t>
            </w:r>
          </w:p>
        </w:tc>
      </w:tr>
      <w:tr w:rsidR="00E50899" w:rsidTr="00423B13">
        <w:trPr>
          <w:jc w:val="center"/>
        </w:trPr>
        <w:tc>
          <w:tcPr>
            <w:tcW w:w="851" w:type="dxa"/>
          </w:tcPr>
          <w:p w:rsidR="00E50899" w:rsidRPr="009B1EA5" w:rsidRDefault="00E50899" w:rsidP="00AD105F">
            <w:pPr>
              <w:jc w:val="center"/>
              <w:rPr>
                <w:sz w:val="20"/>
                <w:szCs w:val="20"/>
              </w:rPr>
            </w:pPr>
          </w:p>
        </w:tc>
        <w:tc>
          <w:tcPr>
            <w:tcW w:w="709" w:type="dxa"/>
          </w:tcPr>
          <w:p w:rsidR="00E50899" w:rsidRPr="009B1EA5" w:rsidRDefault="00E50899" w:rsidP="00AD105F">
            <w:pPr>
              <w:jc w:val="center"/>
              <w:rPr>
                <w:sz w:val="20"/>
                <w:szCs w:val="20"/>
              </w:rPr>
            </w:pPr>
            <w:r w:rsidRPr="009B1EA5">
              <w:rPr>
                <w:sz w:val="20"/>
                <w:szCs w:val="20"/>
              </w:rPr>
              <w:t>SAH</w:t>
            </w:r>
          </w:p>
        </w:tc>
        <w:tc>
          <w:tcPr>
            <w:tcW w:w="1297" w:type="dxa"/>
          </w:tcPr>
          <w:p w:rsidR="0082697F" w:rsidRDefault="0082697F" w:rsidP="00BF0EB7">
            <w:pPr>
              <w:jc w:val="center"/>
              <w:rPr>
                <w:sz w:val="20"/>
                <w:szCs w:val="20"/>
              </w:rPr>
            </w:pPr>
            <w:r>
              <w:rPr>
                <w:sz w:val="20"/>
                <w:szCs w:val="20"/>
              </w:rPr>
              <w:t>0.1-83.4</w:t>
            </w:r>
          </w:p>
          <w:p w:rsidR="00E50899" w:rsidRPr="00E50899" w:rsidRDefault="00E50899" w:rsidP="00BF0EB7">
            <w:pPr>
              <w:jc w:val="center"/>
              <w:rPr>
                <w:sz w:val="20"/>
                <w:szCs w:val="20"/>
              </w:rPr>
            </w:pPr>
            <w:r w:rsidRPr="00E50899">
              <w:rPr>
                <w:sz w:val="20"/>
                <w:szCs w:val="20"/>
              </w:rPr>
              <w:t>(33)</w:t>
            </w:r>
          </w:p>
        </w:tc>
        <w:tc>
          <w:tcPr>
            <w:tcW w:w="1298" w:type="dxa"/>
          </w:tcPr>
          <w:p w:rsidR="0082697F" w:rsidRDefault="0082697F" w:rsidP="00BF0EB7">
            <w:pPr>
              <w:jc w:val="center"/>
              <w:rPr>
                <w:sz w:val="20"/>
                <w:szCs w:val="20"/>
              </w:rPr>
            </w:pPr>
            <w:r>
              <w:rPr>
                <w:sz w:val="20"/>
                <w:szCs w:val="20"/>
              </w:rPr>
              <w:t>5.3-63.7</w:t>
            </w:r>
          </w:p>
          <w:p w:rsidR="00E50899" w:rsidRPr="00E50899" w:rsidRDefault="00E50899" w:rsidP="00BF0EB7">
            <w:pPr>
              <w:jc w:val="center"/>
              <w:rPr>
                <w:sz w:val="20"/>
                <w:szCs w:val="20"/>
              </w:rPr>
            </w:pPr>
            <w:r w:rsidRPr="00E50899">
              <w:rPr>
                <w:sz w:val="20"/>
                <w:szCs w:val="20"/>
              </w:rPr>
              <w:t>(35)</w:t>
            </w:r>
          </w:p>
        </w:tc>
        <w:tc>
          <w:tcPr>
            <w:tcW w:w="1298" w:type="dxa"/>
          </w:tcPr>
          <w:p w:rsidR="003C27F3" w:rsidRDefault="003C27F3" w:rsidP="00BF0EB7">
            <w:pPr>
              <w:jc w:val="center"/>
              <w:rPr>
                <w:sz w:val="20"/>
                <w:szCs w:val="20"/>
              </w:rPr>
            </w:pPr>
            <w:r>
              <w:rPr>
                <w:sz w:val="20"/>
                <w:szCs w:val="20"/>
              </w:rPr>
              <w:t>0.027-0.132</w:t>
            </w:r>
          </w:p>
          <w:p w:rsidR="00E50899" w:rsidRPr="00E50899" w:rsidRDefault="00E50899" w:rsidP="00BF0EB7">
            <w:pPr>
              <w:jc w:val="center"/>
              <w:rPr>
                <w:sz w:val="20"/>
                <w:szCs w:val="20"/>
              </w:rPr>
            </w:pPr>
            <w:r w:rsidRPr="00E50899">
              <w:rPr>
                <w:sz w:val="20"/>
                <w:szCs w:val="20"/>
              </w:rPr>
              <w:t>(18)</w:t>
            </w:r>
          </w:p>
        </w:tc>
        <w:tc>
          <w:tcPr>
            <w:tcW w:w="1298" w:type="dxa"/>
          </w:tcPr>
          <w:p w:rsidR="003C27F3" w:rsidRDefault="003C27F3" w:rsidP="00BF0EB7">
            <w:pPr>
              <w:jc w:val="center"/>
              <w:rPr>
                <w:sz w:val="20"/>
                <w:szCs w:val="20"/>
              </w:rPr>
            </w:pPr>
            <w:r>
              <w:rPr>
                <w:sz w:val="20"/>
                <w:szCs w:val="20"/>
              </w:rPr>
              <w:t>0.040-0.775</w:t>
            </w:r>
          </w:p>
          <w:p w:rsidR="00E50899" w:rsidRPr="00E50899" w:rsidRDefault="00E50899" w:rsidP="00BF0EB7">
            <w:pPr>
              <w:jc w:val="center"/>
              <w:rPr>
                <w:sz w:val="20"/>
                <w:szCs w:val="20"/>
              </w:rPr>
            </w:pPr>
            <w:r w:rsidRPr="00E50899">
              <w:rPr>
                <w:sz w:val="20"/>
                <w:szCs w:val="20"/>
              </w:rPr>
              <w:t>(30)</w:t>
            </w:r>
          </w:p>
        </w:tc>
        <w:tc>
          <w:tcPr>
            <w:tcW w:w="1297" w:type="dxa"/>
          </w:tcPr>
          <w:p w:rsidR="003C27F3" w:rsidRDefault="003C27F3" w:rsidP="00BF0EB7">
            <w:pPr>
              <w:jc w:val="center"/>
              <w:rPr>
                <w:sz w:val="20"/>
                <w:szCs w:val="20"/>
              </w:rPr>
            </w:pPr>
            <w:r>
              <w:rPr>
                <w:sz w:val="20"/>
                <w:szCs w:val="20"/>
              </w:rPr>
              <w:t>0.09-7.77</w:t>
            </w:r>
          </w:p>
          <w:p w:rsidR="00E50899" w:rsidRPr="00E50899" w:rsidRDefault="00E50899" w:rsidP="00BF0EB7">
            <w:pPr>
              <w:jc w:val="center"/>
              <w:rPr>
                <w:sz w:val="20"/>
                <w:szCs w:val="20"/>
              </w:rPr>
            </w:pPr>
            <w:r w:rsidRPr="00E50899">
              <w:rPr>
                <w:sz w:val="20"/>
                <w:szCs w:val="20"/>
              </w:rPr>
              <w:t>(30)</w:t>
            </w:r>
          </w:p>
        </w:tc>
        <w:tc>
          <w:tcPr>
            <w:tcW w:w="1298" w:type="dxa"/>
          </w:tcPr>
          <w:p w:rsidR="003C27F3" w:rsidRDefault="003C27F3" w:rsidP="00BF0EB7">
            <w:pPr>
              <w:jc w:val="center"/>
              <w:rPr>
                <w:sz w:val="20"/>
                <w:szCs w:val="20"/>
              </w:rPr>
            </w:pPr>
            <w:r>
              <w:rPr>
                <w:sz w:val="20"/>
                <w:szCs w:val="20"/>
              </w:rPr>
              <w:t>0.016-0.587</w:t>
            </w:r>
          </w:p>
          <w:p w:rsidR="00E50899" w:rsidRPr="00E50899" w:rsidRDefault="00E50899" w:rsidP="00BF0EB7">
            <w:pPr>
              <w:jc w:val="center"/>
              <w:rPr>
                <w:sz w:val="20"/>
                <w:szCs w:val="20"/>
              </w:rPr>
            </w:pPr>
            <w:r w:rsidRPr="00E50899">
              <w:rPr>
                <w:sz w:val="20"/>
                <w:szCs w:val="20"/>
              </w:rPr>
              <w:t>(30)</w:t>
            </w:r>
          </w:p>
        </w:tc>
        <w:tc>
          <w:tcPr>
            <w:tcW w:w="1298" w:type="dxa"/>
          </w:tcPr>
          <w:p w:rsidR="003C27F3" w:rsidRDefault="003C27F3" w:rsidP="00BF0EB7">
            <w:pPr>
              <w:jc w:val="center"/>
              <w:rPr>
                <w:sz w:val="20"/>
                <w:szCs w:val="20"/>
              </w:rPr>
            </w:pPr>
            <w:r>
              <w:rPr>
                <w:sz w:val="20"/>
                <w:szCs w:val="20"/>
              </w:rPr>
              <w:t>2.07-97.0</w:t>
            </w:r>
          </w:p>
          <w:p w:rsidR="00E50899" w:rsidRPr="00E50899" w:rsidRDefault="00E50899" w:rsidP="00BF0EB7">
            <w:pPr>
              <w:jc w:val="center"/>
              <w:rPr>
                <w:sz w:val="20"/>
                <w:szCs w:val="20"/>
              </w:rPr>
            </w:pPr>
            <w:r w:rsidRPr="00E50899">
              <w:rPr>
                <w:sz w:val="20"/>
                <w:szCs w:val="20"/>
              </w:rPr>
              <w:t>(17)</w:t>
            </w:r>
          </w:p>
        </w:tc>
        <w:tc>
          <w:tcPr>
            <w:tcW w:w="1298" w:type="dxa"/>
          </w:tcPr>
          <w:p w:rsidR="003C27F3" w:rsidRDefault="003C27F3" w:rsidP="00BF0EB7">
            <w:pPr>
              <w:jc w:val="center"/>
              <w:rPr>
                <w:sz w:val="20"/>
                <w:szCs w:val="20"/>
              </w:rPr>
            </w:pPr>
            <w:r>
              <w:rPr>
                <w:sz w:val="20"/>
                <w:szCs w:val="20"/>
              </w:rPr>
              <w:t>3.54-300</w:t>
            </w:r>
          </w:p>
          <w:p w:rsidR="00E50899" w:rsidRPr="00E50899" w:rsidRDefault="00E50899" w:rsidP="00BF0EB7">
            <w:pPr>
              <w:jc w:val="center"/>
              <w:rPr>
                <w:sz w:val="20"/>
                <w:szCs w:val="20"/>
              </w:rPr>
            </w:pPr>
            <w:r w:rsidRPr="00E50899">
              <w:rPr>
                <w:sz w:val="20"/>
                <w:szCs w:val="20"/>
              </w:rPr>
              <w:t>(17)</w:t>
            </w:r>
          </w:p>
        </w:tc>
        <w:tc>
          <w:tcPr>
            <w:tcW w:w="1298" w:type="dxa"/>
          </w:tcPr>
          <w:p w:rsidR="003C27F3" w:rsidRDefault="003C27F3" w:rsidP="00BF0EB7">
            <w:pPr>
              <w:jc w:val="center"/>
              <w:rPr>
                <w:sz w:val="20"/>
                <w:szCs w:val="20"/>
              </w:rPr>
            </w:pPr>
            <w:r>
              <w:rPr>
                <w:sz w:val="20"/>
                <w:szCs w:val="20"/>
              </w:rPr>
              <w:t>0.028-1.36</w:t>
            </w:r>
          </w:p>
          <w:p w:rsidR="00E50899" w:rsidRPr="00E50899" w:rsidRDefault="00E50899" w:rsidP="00BF0EB7">
            <w:pPr>
              <w:jc w:val="center"/>
              <w:rPr>
                <w:sz w:val="20"/>
                <w:szCs w:val="20"/>
              </w:rPr>
            </w:pPr>
            <w:r w:rsidRPr="00E50899">
              <w:rPr>
                <w:sz w:val="20"/>
                <w:szCs w:val="20"/>
              </w:rPr>
              <w:t>(17)</w:t>
            </w:r>
          </w:p>
        </w:tc>
      </w:tr>
      <w:tr w:rsidR="00BF0EB7" w:rsidTr="00423B13">
        <w:trPr>
          <w:jc w:val="center"/>
        </w:trPr>
        <w:tc>
          <w:tcPr>
            <w:tcW w:w="851" w:type="dxa"/>
          </w:tcPr>
          <w:p w:rsidR="00BF0EB7" w:rsidRPr="009B1EA5" w:rsidRDefault="00BF0EB7" w:rsidP="00BF0EB7">
            <w:pPr>
              <w:jc w:val="center"/>
              <w:rPr>
                <w:sz w:val="20"/>
                <w:szCs w:val="20"/>
              </w:rPr>
            </w:pPr>
            <w:r w:rsidRPr="009B1EA5">
              <w:rPr>
                <w:sz w:val="20"/>
                <w:szCs w:val="20"/>
              </w:rPr>
              <w:t>S</w:t>
            </w:r>
          </w:p>
        </w:tc>
        <w:tc>
          <w:tcPr>
            <w:tcW w:w="709" w:type="dxa"/>
          </w:tcPr>
          <w:p w:rsidR="00BF0EB7" w:rsidRPr="009B1EA5" w:rsidRDefault="00BF0EB7" w:rsidP="00BF0EB7">
            <w:pPr>
              <w:jc w:val="center"/>
              <w:rPr>
                <w:sz w:val="20"/>
                <w:szCs w:val="20"/>
              </w:rPr>
            </w:pPr>
            <w:r w:rsidRPr="009B1EA5">
              <w:rPr>
                <w:sz w:val="20"/>
                <w:szCs w:val="20"/>
              </w:rPr>
              <w:t>RNA</w:t>
            </w:r>
          </w:p>
        </w:tc>
        <w:tc>
          <w:tcPr>
            <w:tcW w:w="1297"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7"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r>
      <w:tr w:rsidR="00BF0EB7" w:rsidTr="00423B13">
        <w:trPr>
          <w:jc w:val="center"/>
        </w:trPr>
        <w:tc>
          <w:tcPr>
            <w:tcW w:w="851" w:type="dxa"/>
          </w:tcPr>
          <w:p w:rsidR="00BF0EB7" w:rsidRPr="009B1EA5" w:rsidRDefault="00BF0EB7" w:rsidP="00BF0EB7">
            <w:pPr>
              <w:jc w:val="center"/>
              <w:rPr>
                <w:sz w:val="20"/>
                <w:szCs w:val="20"/>
              </w:rPr>
            </w:pPr>
          </w:p>
        </w:tc>
        <w:tc>
          <w:tcPr>
            <w:tcW w:w="709" w:type="dxa"/>
          </w:tcPr>
          <w:p w:rsidR="00BF0EB7" w:rsidRPr="009B1EA5" w:rsidRDefault="00BF0EB7" w:rsidP="00BF0EB7">
            <w:pPr>
              <w:jc w:val="center"/>
              <w:rPr>
                <w:sz w:val="20"/>
                <w:szCs w:val="20"/>
              </w:rPr>
            </w:pPr>
            <w:r w:rsidRPr="009B1EA5">
              <w:rPr>
                <w:sz w:val="20"/>
                <w:szCs w:val="20"/>
              </w:rPr>
              <w:t>RSA</w:t>
            </w:r>
          </w:p>
        </w:tc>
        <w:tc>
          <w:tcPr>
            <w:tcW w:w="1297"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7"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c>
          <w:tcPr>
            <w:tcW w:w="1298" w:type="dxa"/>
          </w:tcPr>
          <w:p w:rsidR="00BF0EB7" w:rsidRDefault="00BF0EB7" w:rsidP="00BF0EB7">
            <w:pPr>
              <w:jc w:val="center"/>
              <w:rPr>
                <w:sz w:val="20"/>
                <w:szCs w:val="20"/>
              </w:rPr>
            </w:pPr>
          </w:p>
          <w:p w:rsidR="00BF0EB7" w:rsidRPr="00E50899" w:rsidRDefault="00BF0EB7" w:rsidP="00BF0EB7">
            <w:pPr>
              <w:jc w:val="center"/>
              <w:rPr>
                <w:sz w:val="20"/>
                <w:szCs w:val="20"/>
              </w:rPr>
            </w:pPr>
            <w:r w:rsidRPr="00E50899">
              <w:rPr>
                <w:sz w:val="20"/>
                <w:szCs w:val="20"/>
              </w:rPr>
              <w:t>(0)</w:t>
            </w:r>
          </w:p>
        </w:tc>
      </w:tr>
      <w:tr w:rsidR="00E50899" w:rsidTr="00423B13">
        <w:trPr>
          <w:jc w:val="center"/>
        </w:trPr>
        <w:tc>
          <w:tcPr>
            <w:tcW w:w="851" w:type="dxa"/>
          </w:tcPr>
          <w:p w:rsidR="00E50899" w:rsidRPr="009B1EA5" w:rsidRDefault="00E50899" w:rsidP="00AD105F">
            <w:pPr>
              <w:jc w:val="center"/>
              <w:rPr>
                <w:sz w:val="20"/>
                <w:szCs w:val="20"/>
              </w:rPr>
            </w:pPr>
          </w:p>
        </w:tc>
        <w:tc>
          <w:tcPr>
            <w:tcW w:w="709" w:type="dxa"/>
          </w:tcPr>
          <w:p w:rsidR="00E50899" w:rsidRPr="009B1EA5" w:rsidRDefault="00E50899" w:rsidP="00AD105F">
            <w:pPr>
              <w:jc w:val="center"/>
              <w:rPr>
                <w:sz w:val="20"/>
                <w:szCs w:val="20"/>
              </w:rPr>
            </w:pPr>
            <w:r w:rsidRPr="009B1EA5">
              <w:rPr>
                <w:sz w:val="20"/>
                <w:szCs w:val="20"/>
              </w:rPr>
              <w:t>SAB</w:t>
            </w:r>
          </w:p>
        </w:tc>
        <w:tc>
          <w:tcPr>
            <w:tcW w:w="1297" w:type="dxa"/>
          </w:tcPr>
          <w:p w:rsidR="00BF0EB7" w:rsidRDefault="00BF0EB7" w:rsidP="00BF0EB7">
            <w:pPr>
              <w:jc w:val="center"/>
              <w:rPr>
                <w:sz w:val="20"/>
                <w:szCs w:val="20"/>
              </w:rPr>
            </w:pPr>
            <w:r>
              <w:rPr>
                <w:sz w:val="20"/>
                <w:szCs w:val="20"/>
              </w:rPr>
              <w:t>0.3-19.4</w:t>
            </w:r>
          </w:p>
          <w:p w:rsidR="00E50899" w:rsidRPr="00E50899" w:rsidRDefault="00E50899" w:rsidP="00BF0EB7">
            <w:pPr>
              <w:jc w:val="center"/>
              <w:rPr>
                <w:sz w:val="20"/>
                <w:szCs w:val="20"/>
              </w:rPr>
            </w:pPr>
            <w:r w:rsidRPr="00E50899">
              <w:rPr>
                <w:sz w:val="20"/>
                <w:szCs w:val="20"/>
              </w:rPr>
              <w:t>(16)</w:t>
            </w:r>
          </w:p>
        </w:tc>
        <w:tc>
          <w:tcPr>
            <w:tcW w:w="1298" w:type="dxa"/>
          </w:tcPr>
          <w:p w:rsidR="00BF0EB7" w:rsidRDefault="00BF0EB7" w:rsidP="00BF0EB7">
            <w:pPr>
              <w:jc w:val="center"/>
              <w:rPr>
                <w:sz w:val="20"/>
                <w:szCs w:val="20"/>
              </w:rPr>
            </w:pPr>
            <w:r>
              <w:rPr>
                <w:sz w:val="20"/>
                <w:szCs w:val="20"/>
              </w:rPr>
              <w:t>6.7-20.0</w:t>
            </w:r>
          </w:p>
          <w:p w:rsidR="00E50899" w:rsidRPr="00E50899" w:rsidRDefault="00E50899" w:rsidP="00BF0EB7">
            <w:pPr>
              <w:jc w:val="center"/>
              <w:rPr>
                <w:sz w:val="20"/>
                <w:szCs w:val="20"/>
              </w:rPr>
            </w:pPr>
            <w:r w:rsidRPr="00E50899">
              <w:rPr>
                <w:sz w:val="20"/>
                <w:szCs w:val="20"/>
              </w:rPr>
              <w:t>(16)</w:t>
            </w:r>
          </w:p>
        </w:tc>
        <w:tc>
          <w:tcPr>
            <w:tcW w:w="1298" w:type="dxa"/>
          </w:tcPr>
          <w:p w:rsidR="00BF0EB7" w:rsidRDefault="00BF0EB7" w:rsidP="00BF0EB7">
            <w:pPr>
              <w:jc w:val="center"/>
              <w:rPr>
                <w:sz w:val="20"/>
                <w:szCs w:val="20"/>
              </w:rPr>
            </w:pPr>
            <w:r>
              <w:rPr>
                <w:sz w:val="20"/>
                <w:szCs w:val="20"/>
              </w:rPr>
              <w:t>0.013-0.076</w:t>
            </w:r>
          </w:p>
          <w:p w:rsidR="00E50899" w:rsidRPr="00E50899" w:rsidRDefault="00E50899" w:rsidP="00BF0EB7">
            <w:pPr>
              <w:jc w:val="center"/>
              <w:rPr>
                <w:sz w:val="20"/>
                <w:szCs w:val="20"/>
              </w:rPr>
            </w:pPr>
            <w:r w:rsidRPr="00E50899">
              <w:rPr>
                <w:sz w:val="20"/>
                <w:szCs w:val="20"/>
              </w:rPr>
              <w:t>(10)</w:t>
            </w:r>
          </w:p>
        </w:tc>
        <w:tc>
          <w:tcPr>
            <w:tcW w:w="1298" w:type="dxa"/>
          </w:tcPr>
          <w:p w:rsidR="00BF0EB7" w:rsidRDefault="00BF0EB7" w:rsidP="00BF0EB7">
            <w:pPr>
              <w:jc w:val="center"/>
              <w:rPr>
                <w:sz w:val="20"/>
                <w:szCs w:val="20"/>
              </w:rPr>
            </w:pPr>
            <w:r>
              <w:rPr>
                <w:sz w:val="20"/>
                <w:szCs w:val="20"/>
              </w:rPr>
              <w:t>0.009-0.197</w:t>
            </w:r>
          </w:p>
          <w:p w:rsidR="00E50899" w:rsidRPr="00E50899" w:rsidRDefault="00E50899" w:rsidP="00BF0EB7">
            <w:pPr>
              <w:jc w:val="center"/>
              <w:rPr>
                <w:sz w:val="20"/>
                <w:szCs w:val="20"/>
              </w:rPr>
            </w:pPr>
            <w:r w:rsidRPr="00E50899">
              <w:rPr>
                <w:sz w:val="20"/>
                <w:szCs w:val="20"/>
              </w:rPr>
              <w:t>(16)</w:t>
            </w:r>
          </w:p>
        </w:tc>
        <w:tc>
          <w:tcPr>
            <w:tcW w:w="1297" w:type="dxa"/>
          </w:tcPr>
          <w:p w:rsidR="00BF0EB7" w:rsidRDefault="00BF0EB7" w:rsidP="00BF0EB7">
            <w:pPr>
              <w:jc w:val="center"/>
              <w:rPr>
                <w:sz w:val="20"/>
                <w:szCs w:val="20"/>
              </w:rPr>
            </w:pPr>
            <w:r>
              <w:rPr>
                <w:sz w:val="20"/>
                <w:szCs w:val="20"/>
              </w:rPr>
              <w:t>0.05-1.54</w:t>
            </w:r>
          </w:p>
          <w:p w:rsidR="00E50899" w:rsidRPr="00E50899" w:rsidRDefault="00E50899" w:rsidP="00BF0EB7">
            <w:pPr>
              <w:jc w:val="center"/>
              <w:rPr>
                <w:sz w:val="20"/>
                <w:szCs w:val="20"/>
              </w:rPr>
            </w:pPr>
            <w:r w:rsidRPr="00E50899">
              <w:rPr>
                <w:sz w:val="20"/>
                <w:szCs w:val="20"/>
              </w:rPr>
              <w:t>(16)</w:t>
            </w:r>
          </w:p>
        </w:tc>
        <w:tc>
          <w:tcPr>
            <w:tcW w:w="1298" w:type="dxa"/>
          </w:tcPr>
          <w:p w:rsidR="00BF0EB7" w:rsidRDefault="00BF0EB7" w:rsidP="00BF0EB7">
            <w:pPr>
              <w:jc w:val="center"/>
              <w:rPr>
                <w:sz w:val="20"/>
                <w:szCs w:val="20"/>
              </w:rPr>
            </w:pPr>
            <w:r>
              <w:rPr>
                <w:sz w:val="20"/>
                <w:szCs w:val="20"/>
              </w:rPr>
              <w:t>0.002-0.066</w:t>
            </w:r>
          </w:p>
          <w:p w:rsidR="00E50899" w:rsidRPr="00E50899" w:rsidRDefault="00E50899" w:rsidP="00BF0EB7">
            <w:pPr>
              <w:jc w:val="center"/>
              <w:rPr>
                <w:sz w:val="20"/>
                <w:szCs w:val="20"/>
              </w:rPr>
            </w:pPr>
            <w:r w:rsidRPr="00E50899">
              <w:rPr>
                <w:sz w:val="20"/>
                <w:szCs w:val="20"/>
              </w:rPr>
              <w:t>(16)</w:t>
            </w:r>
          </w:p>
        </w:tc>
        <w:tc>
          <w:tcPr>
            <w:tcW w:w="1298" w:type="dxa"/>
          </w:tcPr>
          <w:p w:rsidR="00BF0EB7" w:rsidRDefault="00BF0EB7" w:rsidP="00BF0EB7">
            <w:pPr>
              <w:jc w:val="center"/>
              <w:rPr>
                <w:sz w:val="20"/>
                <w:szCs w:val="20"/>
              </w:rPr>
            </w:pPr>
            <w:r>
              <w:rPr>
                <w:sz w:val="20"/>
                <w:szCs w:val="20"/>
              </w:rPr>
              <w:t>0.36-6.53</w:t>
            </w:r>
          </w:p>
          <w:p w:rsidR="00E50899" w:rsidRPr="00E50899" w:rsidRDefault="00E50899" w:rsidP="00BF0EB7">
            <w:pPr>
              <w:jc w:val="center"/>
              <w:rPr>
                <w:sz w:val="20"/>
                <w:szCs w:val="20"/>
              </w:rPr>
            </w:pPr>
            <w:r w:rsidRPr="00E50899">
              <w:rPr>
                <w:sz w:val="20"/>
                <w:szCs w:val="20"/>
              </w:rPr>
              <w:t>(8)</w:t>
            </w:r>
          </w:p>
        </w:tc>
        <w:tc>
          <w:tcPr>
            <w:tcW w:w="1298" w:type="dxa"/>
          </w:tcPr>
          <w:p w:rsidR="00BF0EB7" w:rsidRDefault="00BF0EB7" w:rsidP="00BF0EB7">
            <w:pPr>
              <w:jc w:val="center"/>
              <w:rPr>
                <w:sz w:val="20"/>
                <w:szCs w:val="20"/>
              </w:rPr>
            </w:pPr>
            <w:r>
              <w:rPr>
                <w:sz w:val="20"/>
                <w:szCs w:val="20"/>
              </w:rPr>
              <w:t>1.06-19.2</w:t>
            </w:r>
          </w:p>
          <w:p w:rsidR="00E50899" w:rsidRPr="00E50899" w:rsidRDefault="00E50899" w:rsidP="00BF0EB7">
            <w:pPr>
              <w:jc w:val="center"/>
              <w:rPr>
                <w:sz w:val="20"/>
                <w:szCs w:val="20"/>
              </w:rPr>
            </w:pPr>
            <w:r w:rsidRPr="00E50899">
              <w:rPr>
                <w:sz w:val="20"/>
                <w:szCs w:val="20"/>
              </w:rPr>
              <w:t>(8)</w:t>
            </w:r>
          </w:p>
        </w:tc>
        <w:tc>
          <w:tcPr>
            <w:tcW w:w="1298" w:type="dxa"/>
          </w:tcPr>
          <w:p w:rsidR="00BF0EB7" w:rsidRDefault="00BF0EB7" w:rsidP="00BF0EB7">
            <w:pPr>
              <w:jc w:val="center"/>
              <w:rPr>
                <w:sz w:val="20"/>
                <w:szCs w:val="20"/>
              </w:rPr>
            </w:pPr>
            <w:r>
              <w:rPr>
                <w:sz w:val="20"/>
                <w:szCs w:val="20"/>
              </w:rPr>
              <w:t>0.010-0.104</w:t>
            </w:r>
          </w:p>
          <w:p w:rsidR="00E50899" w:rsidRPr="00E50899" w:rsidRDefault="00E50899" w:rsidP="00BF0EB7">
            <w:pPr>
              <w:jc w:val="center"/>
              <w:rPr>
                <w:sz w:val="20"/>
                <w:szCs w:val="20"/>
              </w:rPr>
            </w:pPr>
            <w:r w:rsidRPr="00E50899">
              <w:rPr>
                <w:sz w:val="20"/>
                <w:szCs w:val="20"/>
              </w:rPr>
              <w:t>(8)</w:t>
            </w:r>
          </w:p>
        </w:tc>
      </w:tr>
      <w:tr w:rsidR="00E50899" w:rsidTr="00423B13">
        <w:trPr>
          <w:jc w:val="center"/>
        </w:trPr>
        <w:tc>
          <w:tcPr>
            <w:tcW w:w="851" w:type="dxa"/>
          </w:tcPr>
          <w:p w:rsidR="00E50899" w:rsidRPr="009B1EA5" w:rsidRDefault="00E50899" w:rsidP="00AD105F">
            <w:pPr>
              <w:jc w:val="center"/>
              <w:rPr>
                <w:sz w:val="20"/>
                <w:szCs w:val="20"/>
              </w:rPr>
            </w:pPr>
          </w:p>
        </w:tc>
        <w:tc>
          <w:tcPr>
            <w:tcW w:w="709" w:type="dxa"/>
          </w:tcPr>
          <w:p w:rsidR="00E50899" w:rsidRPr="009B1EA5" w:rsidRDefault="00E50899" w:rsidP="00AD105F">
            <w:pPr>
              <w:jc w:val="center"/>
              <w:rPr>
                <w:sz w:val="20"/>
                <w:szCs w:val="20"/>
              </w:rPr>
            </w:pPr>
            <w:r w:rsidRPr="009B1EA5">
              <w:rPr>
                <w:sz w:val="20"/>
                <w:szCs w:val="20"/>
              </w:rPr>
              <w:t>SAF</w:t>
            </w:r>
          </w:p>
        </w:tc>
        <w:tc>
          <w:tcPr>
            <w:tcW w:w="1297" w:type="dxa"/>
          </w:tcPr>
          <w:p w:rsidR="00BF0EB7" w:rsidRDefault="00BF0EB7" w:rsidP="00BF0EB7">
            <w:pPr>
              <w:jc w:val="center"/>
              <w:rPr>
                <w:sz w:val="20"/>
                <w:szCs w:val="20"/>
              </w:rPr>
            </w:pPr>
            <w:r>
              <w:rPr>
                <w:sz w:val="20"/>
                <w:szCs w:val="20"/>
              </w:rPr>
              <w:t>0.1-27.1</w:t>
            </w:r>
          </w:p>
          <w:p w:rsidR="00E50899" w:rsidRPr="00E50899" w:rsidRDefault="00E50899" w:rsidP="00BF0EB7">
            <w:pPr>
              <w:jc w:val="center"/>
              <w:rPr>
                <w:sz w:val="20"/>
                <w:szCs w:val="20"/>
              </w:rPr>
            </w:pPr>
            <w:r w:rsidRPr="00E50899">
              <w:rPr>
                <w:sz w:val="20"/>
                <w:szCs w:val="20"/>
              </w:rPr>
              <w:t>(20)</w:t>
            </w:r>
          </w:p>
        </w:tc>
        <w:tc>
          <w:tcPr>
            <w:tcW w:w="1298" w:type="dxa"/>
          </w:tcPr>
          <w:p w:rsidR="00BF0EB7" w:rsidRDefault="00BF0EB7" w:rsidP="00BF0EB7">
            <w:pPr>
              <w:jc w:val="center"/>
              <w:rPr>
                <w:sz w:val="20"/>
                <w:szCs w:val="20"/>
              </w:rPr>
            </w:pPr>
            <w:r>
              <w:rPr>
                <w:sz w:val="20"/>
                <w:szCs w:val="20"/>
              </w:rPr>
              <w:t>1.9-24.6</w:t>
            </w:r>
          </w:p>
          <w:p w:rsidR="00E50899" w:rsidRPr="00E50899" w:rsidRDefault="00E50899" w:rsidP="00BF0EB7">
            <w:pPr>
              <w:jc w:val="center"/>
              <w:rPr>
                <w:sz w:val="20"/>
                <w:szCs w:val="20"/>
              </w:rPr>
            </w:pPr>
            <w:r w:rsidRPr="00E50899">
              <w:rPr>
                <w:sz w:val="20"/>
                <w:szCs w:val="20"/>
              </w:rPr>
              <w:t>(21)</w:t>
            </w:r>
          </w:p>
        </w:tc>
        <w:tc>
          <w:tcPr>
            <w:tcW w:w="1298" w:type="dxa"/>
          </w:tcPr>
          <w:p w:rsidR="00BF0EB7" w:rsidRDefault="00BF0EB7" w:rsidP="00BF0EB7">
            <w:pPr>
              <w:jc w:val="center"/>
              <w:rPr>
                <w:sz w:val="20"/>
                <w:szCs w:val="20"/>
              </w:rPr>
            </w:pPr>
            <w:r>
              <w:rPr>
                <w:sz w:val="20"/>
                <w:szCs w:val="20"/>
              </w:rPr>
              <w:t>0.005-0.050</w:t>
            </w:r>
          </w:p>
          <w:p w:rsidR="00E50899" w:rsidRPr="00E50899" w:rsidRDefault="00E50899" w:rsidP="00BF0EB7">
            <w:pPr>
              <w:jc w:val="center"/>
              <w:rPr>
                <w:sz w:val="20"/>
                <w:szCs w:val="20"/>
              </w:rPr>
            </w:pPr>
            <w:r w:rsidRPr="00E50899">
              <w:rPr>
                <w:sz w:val="20"/>
                <w:szCs w:val="20"/>
              </w:rPr>
              <w:t>(15)</w:t>
            </w:r>
          </w:p>
        </w:tc>
        <w:tc>
          <w:tcPr>
            <w:tcW w:w="1298" w:type="dxa"/>
          </w:tcPr>
          <w:p w:rsidR="00BF0EB7" w:rsidRDefault="00BF0EB7" w:rsidP="00BF0EB7">
            <w:pPr>
              <w:jc w:val="center"/>
              <w:rPr>
                <w:sz w:val="20"/>
                <w:szCs w:val="20"/>
              </w:rPr>
            </w:pPr>
            <w:r>
              <w:rPr>
                <w:sz w:val="20"/>
                <w:szCs w:val="20"/>
              </w:rPr>
              <w:t>0.005-0.188</w:t>
            </w:r>
          </w:p>
          <w:p w:rsidR="00E50899" w:rsidRPr="00E50899" w:rsidRDefault="00E50899" w:rsidP="00BF0EB7">
            <w:pPr>
              <w:jc w:val="center"/>
              <w:rPr>
                <w:sz w:val="20"/>
                <w:szCs w:val="20"/>
              </w:rPr>
            </w:pPr>
            <w:r w:rsidRPr="00E50899">
              <w:rPr>
                <w:sz w:val="20"/>
                <w:szCs w:val="20"/>
              </w:rPr>
              <w:t>(22)</w:t>
            </w:r>
          </w:p>
        </w:tc>
        <w:tc>
          <w:tcPr>
            <w:tcW w:w="1297" w:type="dxa"/>
          </w:tcPr>
          <w:p w:rsidR="00BF0EB7" w:rsidRDefault="00BF0EB7" w:rsidP="00BF0EB7">
            <w:pPr>
              <w:jc w:val="center"/>
              <w:rPr>
                <w:sz w:val="20"/>
                <w:szCs w:val="20"/>
              </w:rPr>
            </w:pPr>
            <w:r>
              <w:rPr>
                <w:sz w:val="20"/>
                <w:szCs w:val="20"/>
              </w:rPr>
              <w:t>0.02-1.65</w:t>
            </w:r>
          </w:p>
          <w:p w:rsidR="00E50899" w:rsidRPr="00E50899" w:rsidRDefault="00E50899" w:rsidP="00BF0EB7">
            <w:pPr>
              <w:jc w:val="center"/>
              <w:rPr>
                <w:sz w:val="20"/>
                <w:szCs w:val="20"/>
              </w:rPr>
            </w:pPr>
            <w:r w:rsidRPr="00E50899">
              <w:rPr>
                <w:sz w:val="20"/>
                <w:szCs w:val="20"/>
              </w:rPr>
              <w:t>(22)</w:t>
            </w:r>
          </w:p>
        </w:tc>
        <w:tc>
          <w:tcPr>
            <w:tcW w:w="1298" w:type="dxa"/>
          </w:tcPr>
          <w:p w:rsidR="00BF0EB7" w:rsidRDefault="00BF0EB7" w:rsidP="00BF0EB7">
            <w:pPr>
              <w:jc w:val="center"/>
              <w:rPr>
                <w:sz w:val="20"/>
                <w:szCs w:val="20"/>
              </w:rPr>
            </w:pPr>
            <w:r>
              <w:rPr>
                <w:sz w:val="20"/>
                <w:szCs w:val="20"/>
              </w:rPr>
              <w:t>0.002-0.062</w:t>
            </w:r>
          </w:p>
          <w:p w:rsidR="00E50899" w:rsidRPr="00E50899" w:rsidRDefault="00E50899" w:rsidP="00BF0EB7">
            <w:pPr>
              <w:jc w:val="center"/>
              <w:rPr>
                <w:sz w:val="20"/>
                <w:szCs w:val="20"/>
              </w:rPr>
            </w:pPr>
            <w:r w:rsidRPr="00E50899">
              <w:rPr>
                <w:sz w:val="20"/>
                <w:szCs w:val="20"/>
              </w:rPr>
              <w:t>(22)</w:t>
            </w:r>
          </w:p>
        </w:tc>
        <w:tc>
          <w:tcPr>
            <w:tcW w:w="1298" w:type="dxa"/>
          </w:tcPr>
          <w:p w:rsidR="00BF0EB7" w:rsidRDefault="00BF0EB7" w:rsidP="00BF0EB7">
            <w:pPr>
              <w:jc w:val="center"/>
              <w:rPr>
                <w:sz w:val="20"/>
                <w:szCs w:val="20"/>
              </w:rPr>
            </w:pPr>
            <w:r>
              <w:rPr>
                <w:sz w:val="20"/>
                <w:szCs w:val="20"/>
              </w:rPr>
              <w:t>0.20-3.05</w:t>
            </w:r>
          </w:p>
          <w:p w:rsidR="00E50899" w:rsidRPr="00E50899" w:rsidRDefault="00E50899" w:rsidP="00BF0EB7">
            <w:pPr>
              <w:jc w:val="center"/>
              <w:rPr>
                <w:sz w:val="20"/>
                <w:szCs w:val="20"/>
              </w:rPr>
            </w:pPr>
            <w:r w:rsidRPr="00E50899">
              <w:rPr>
                <w:sz w:val="20"/>
                <w:szCs w:val="20"/>
              </w:rPr>
              <w:t>(15)</w:t>
            </w:r>
          </w:p>
        </w:tc>
        <w:tc>
          <w:tcPr>
            <w:tcW w:w="1298" w:type="dxa"/>
          </w:tcPr>
          <w:p w:rsidR="00BF0EB7" w:rsidRDefault="00BF0EB7" w:rsidP="00BF0EB7">
            <w:pPr>
              <w:jc w:val="center"/>
              <w:rPr>
                <w:sz w:val="20"/>
                <w:szCs w:val="20"/>
              </w:rPr>
            </w:pPr>
            <w:r>
              <w:rPr>
                <w:sz w:val="20"/>
                <w:szCs w:val="20"/>
              </w:rPr>
              <w:t>1.39-10.7</w:t>
            </w:r>
          </w:p>
          <w:p w:rsidR="00E50899" w:rsidRPr="00E50899" w:rsidRDefault="00E50899" w:rsidP="00BF0EB7">
            <w:pPr>
              <w:jc w:val="center"/>
              <w:rPr>
                <w:sz w:val="20"/>
                <w:szCs w:val="20"/>
              </w:rPr>
            </w:pPr>
            <w:r w:rsidRPr="00E50899">
              <w:rPr>
                <w:sz w:val="20"/>
                <w:szCs w:val="20"/>
              </w:rPr>
              <w:t>(15)</w:t>
            </w:r>
          </w:p>
        </w:tc>
        <w:tc>
          <w:tcPr>
            <w:tcW w:w="1298" w:type="dxa"/>
          </w:tcPr>
          <w:p w:rsidR="00BF0EB7" w:rsidRDefault="00BF0EB7" w:rsidP="00BF0EB7">
            <w:pPr>
              <w:jc w:val="center"/>
              <w:rPr>
                <w:sz w:val="20"/>
                <w:szCs w:val="20"/>
              </w:rPr>
            </w:pPr>
            <w:r>
              <w:rPr>
                <w:sz w:val="20"/>
                <w:szCs w:val="20"/>
              </w:rPr>
              <w:t>0.007-0.055</w:t>
            </w:r>
          </w:p>
          <w:p w:rsidR="00E50899" w:rsidRPr="00E50899" w:rsidRDefault="00E50899" w:rsidP="00BF0EB7">
            <w:pPr>
              <w:jc w:val="center"/>
              <w:rPr>
                <w:sz w:val="20"/>
                <w:szCs w:val="20"/>
              </w:rPr>
            </w:pPr>
            <w:r w:rsidRPr="00E50899">
              <w:rPr>
                <w:sz w:val="20"/>
                <w:szCs w:val="20"/>
              </w:rPr>
              <w:t>(15)</w:t>
            </w:r>
          </w:p>
        </w:tc>
      </w:tr>
      <w:tr w:rsidR="00E50899" w:rsidTr="00423B13">
        <w:trPr>
          <w:jc w:val="center"/>
        </w:trPr>
        <w:tc>
          <w:tcPr>
            <w:tcW w:w="851" w:type="dxa"/>
            <w:tcBorders>
              <w:bottom w:val="single" w:sz="4" w:space="0" w:color="auto"/>
            </w:tcBorders>
          </w:tcPr>
          <w:p w:rsidR="00E50899" w:rsidRPr="009B1EA5" w:rsidRDefault="00E50899" w:rsidP="00AD105F">
            <w:pPr>
              <w:jc w:val="center"/>
              <w:rPr>
                <w:sz w:val="20"/>
                <w:szCs w:val="20"/>
              </w:rPr>
            </w:pPr>
          </w:p>
        </w:tc>
        <w:tc>
          <w:tcPr>
            <w:tcW w:w="709" w:type="dxa"/>
            <w:tcBorders>
              <w:bottom w:val="single" w:sz="4" w:space="0" w:color="auto"/>
            </w:tcBorders>
          </w:tcPr>
          <w:p w:rsidR="00E50899" w:rsidRPr="009B1EA5" w:rsidRDefault="00E50899" w:rsidP="00AD105F">
            <w:pPr>
              <w:jc w:val="center"/>
              <w:rPr>
                <w:sz w:val="20"/>
                <w:szCs w:val="20"/>
              </w:rPr>
            </w:pPr>
            <w:r w:rsidRPr="009B1EA5">
              <w:rPr>
                <w:sz w:val="20"/>
                <w:szCs w:val="20"/>
              </w:rPr>
              <w:t>SAH</w:t>
            </w:r>
          </w:p>
        </w:tc>
        <w:tc>
          <w:tcPr>
            <w:tcW w:w="1297" w:type="dxa"/>
            <w:tcBorders>
              <w:bottom w:val="single" w:sz="4" w:space="0" w:color="auto"/>
            </w:tcBorders>
          </w:tcPr>
          <w:p w:rsidR="00BF0EB7" w:rsidRDefault="00BF0EB7" w:rsidP="00BF0EB7">
            <w:pPr>
              <w:jc w:val="center"/>
              <w:rPr>
                <w:sz w:val="20"/>
                <w:szCs w:val="20"/>
              </w:rPr>
            </w:pPr>
            <w:r>
              <w:rPr>
                <w:sz w:val="20"/>
                <w:szCs w:val="20"/>
              </w:rPr>
              <w:t>0.1-37.8</w:t>
            </w:r>
          </w:p>
          <w:p w:rsidR="00E50899" w:rsidRPr="00E50899" w:rsidRDefault="00E50899" w:rsidP="00BF0EB7">
            <w:pPr>
              <w:jc w:val="center"/>
              <w:rPr>
                <w:sz w:val="20"/>
                <w:szCs w:val="20"/>
              </w:rPr>
            </w:pPr>
            <w:r w:rsidRPr="00E50899">
              <w:rPr>
                <w:sz w:val="20"/>
                <w:szCs w:val="20"/>
              </w:rPr>
              <w:t>(27)</w:t>
            </w:r>
          </w:p>
        </w:tc>
        <w:tc>
          <w:tcPr>
            <w:tcW w:w="1298" w:type="dxa"/>
            <w:tcBorders>
              <w:bottom w:val="single" w:sz="4" w:space="0" w:color="auto"/>
            </w:tcBorders>
          </w:tcPr>
          <w:p w:rsidR="00BF0EB7" w:rsidRDefault="00BF0EB7" w:rsidP="00BF0EB7">
            <w:pPr>
              <w:jc w:val="center"/>
              <w:rPr>
                <w:sz w:val="20"/>
                <w:szCs w:val="20"/>
              </w:rPr>
            </w:pPr>
            <w:r>
              <w:rPr>
                <w:sz w:val="20"/>
                <w:szCs w:val="20"/>
              </w:rPr>
              <w:t>3.8-59.6</w:t>
            </w:r>
          </w:p>
          <w:p w:rsidR="00E50899" w:rsidRPr="00E50899" w:rsidRDefault="00E50899" w:rsidP="00BF0EB7">
            <w:pPr>
              <w:jc w:val="center"/>
              <w:rPr>
                <w:sz w:val="20"/>
                <w:szCs w:val="20"/>
              </w:rPr>
            </w:pPr>
            <w:r w:rsidRPr="00E50899">
              <w:rPr>
                <w:sz w:val="20"/>
                <w:szCs w:val="20"/>
              </w:rPr>
              <w:t>(28)</w:t>
            </w:r>
          </w:p>
        </w:tc>
        <w:tc>
          <w:tcPr>
            <w:tcW w:w="1298" w:type="dxa"/>
            <w:tcBorders>
              <w:bottom w:val="single" w:sz="4" w:space="0" w:color="auto"/>
            </w:tcBorders>
          </w:tcPr>
          <w:p w:rsidR="00BF0EB7" w:rsidRDefault="00BF0EB7" w:rsidP="00BF0EB7">
            <w:pPr>
              <w:jc w:val="center"/>
              <w:rPr>
                <w:sz w:val="20"/>
                <w:szCs w:val="20"/>
              </w:rPr>
            </w:pPr>
            <w:r>
              <w:rPr>
                <w:sz w:val="20"/>
                <w:szCs w:val="20"/>
              </w:rPr>
              <w:t>0.023-0.103</w:t>
            </w:r>
          </w:p>
          <w:p w:rsidR="00E50899" w:rsidRPr="00E50899" w:rsidRDefault="00E50899" w:rsidP="00BF0EB7">
            <w:pPr>
              <w:jc w:val="center"/>
              <w:rPr>
                <w:sz w:val="20"/>
                <w:szCs w:val="20"/>
              </w:rPr>
            </w:pPr>
            <w:r w:rsidRPr="00E50899">
              <w:rPr>
                <w:sz w:val="20"/>
                <w:szCs w:val="20"/>
              </w:rPr>
              <w:t>(21)</w:t>
            </w:r>
          </w:p>
        </w:tc>
        <w:tc>
          <w:tcPr>
            <w:tcW w:w="1298" w:type="dxa"/>
            <w:tcBorders>
              <w:bottom w:val="single" w:sz="4" w:space="0" w:color="auto"/>
            </w:tcBorders>
          </w:tcPr>
          <w:p w:rsidR="00BF0EB7" w:rsidRDefault="00BF0EB7" w:rsidP="00BF0EB7">
            <w:pPr>
              <w:jc w:val="center"/>
              <w:rPr>
                <w:sz w:val="20"/>
                <w:szCs w:val="20"/>
              </w:rPr>
            </w:pPr>
            <w:r>
              <w:rPr>
                <w:sz w:val="20"/>
                <w:szCs w:val="20"/>
              </w:rPr>
              <w:t>0.007-0.593</w:t>
            </w:r>
          </w:p>
          <w:p w:rsidR="00E50899" w:rsidRPr="00E50899" w:rsidRDefault="00E50899" w:rsidP="00BF0EB7">
            <w:pPr>
              <w:jc w:val="center"/>
              <w:rPr>
                <w:sz w:val="20"/>
                <w:szCs w:val="20"/>
              </w:rPr>
            </w:pPr>
            <w:r w:rsidRPr="00E50899">
              <w:rPr>
                <w:sz w:val="20"/>
                <w:szCs w:val="20"/>
              </w:rPr>
              <w:t>(27)</w:t>
            </w:r>
          </w:p>
        </w:tc>
        <w:tc>
          <w:tcPr>
            <w:tcW w:w="1297" w:type="dxa"/>
            <w:tcBorders>
              <w:bottom w:val="single" w:sz="4" w:space="0" w:color="auto"/>
            </w:tcBorders>
          </w:tcPr>
          <w:p w:rsidR="00BF0EB7" w:rsidRDefault="00BF0EB7" w:rsidP="00BF0EB7">
            <w:pPr>
              <w:jc w:val="center"/>
              <w:rPr>
                <w:sz w:val="20"/>
                <w:szCs w:val="20"/>
              </w:rPr>
            </w:pPr>
            <w:r>
              <w:rPr>
                <w:sz w:val="20"/>
                <w:szCs w:val="20"/>
              </w:rPr>
              <w:t>0.11-5.71</w:t>
            </w:r>
          </w:p>
          <w:p w:rsidR="00E50899" w:rsidRPr="00E50899" w:rsidRDefault="00E50899" w:rsidP="00BF0EB7">
            <w:pPr>
              <w:jc w:val="center"/>
              <w:rPr>
                <w:sz w:val="20"/>
                <w:szCs w:val="20"/>
              </w:rPr>
            </w:pPr>
            <w:r w:rsidRPr="00E50899">
              <w:rPr>
                <w:sz w:val="20"/>
                <w:szCs w:val="20"/>
              </w:rPr>
              <w:t>(27)</w:t>
            </w:r>
          </w:p>
        </w:tc>
        <w:tc>
          <w:tcPr>
            <w:tcW w:w="1298" w:type="dxa"/>
            <w:tcBorders>
              <w:bottom w:val="single" w:sz="4" w:space="0" w:color="auto"/>
            </w:tcBorders>
          </w:tcPr>
          <w:p w:rsidR="00BF0EB7" w:rsidRDefault="00BF0EB7" w:rsidP="00BF0EB7">
            <w:pPr>
              <w:jc w:val="center"/>
              <w:rPr>
                <w:sz w:val="20"/>
                <w:szCs w:val="20"/>
              </w:rPr>
            </w:pPr>
            <w:r>
              <w:rPr>
                <w:sz w:val="20"/>
                <w:szCs w:val="20"/>
              </w:rPr>
              <w:t>0.005-0.616</w:t>
            </w:r>
          </w:p>
          <w:p w:rsidR="00E50899" w:rsidRPr="00E50899" w:rsidRDefault="00E50899" w:rsidP="00BF0EB7">
            <w:pPr>
              <w:jc w:val="center"/>
              <w:rPr>
                <w:sz w:val="20"/>
                <w:szCs w:val="20"/>
              </w:rPr>
            </w:pPr>
            <w:r w:rsidRPr="00E50899">
              <w:rPr>
                <w:sz w:val="20"/>
                <w:szCs w:val="20"/>
              </w:rPr>
              <w:t>(27)</w:t>
            </w:r>
          </w:p>
        </w:tc>
        <w:tc>
          <w:tcPr>
            <w:tcW w:w="1298" w:type="dxa"/>
            <w:tcBorders>
              <w:bottom w:val="single" w:sz="4" w:space="0" w:color="auto"/>
            </w:tcBorders>
          </w:tcPr>
          <w:p w:rsidR="00BF0EB7" w:rsidRDefault="00BF0EB7" w:rsidP="00BF0EB7">
            <w:pPr>
              <w:jc w:val="center"/>
              <w:rPr>
                <w:sz w:val="20"/>
                <w:szCs w:val="20"/>
              </w:rPr>
            </w:pPr>
            <w:r>
              <w:rPr>
                <w:sz w:val="20"/>
                <w:szCs w:val="20"/>
              </w:rPr>
              <w:t>2.21-66.2</w:t>
            </w:r>
          </w:p>
          <w:p w:rsidR="00E50899" w:rsidRPr="00E50899" w:rsidRDefault="00E50899" w:rsidP="00BF0EB7">
            <w:pPr>
              <w:jc w:val="center"/>
              <w:rPr>
                <w:sz w:val="20"/>
                <w:szCs w:val="20"/>
              </w:rPr>
            </w:pPr>
            <w:r w:rsidRPr="00E50899">
              <w:rPr>
                <w:sz w:val="20"/>
                <w:szCs w:val="20"/>
              </w:rPr>
              <w:t>(18)</w:t>
            </w:r>
          </w:p>
        </w:tc>
        <w:tc>
          <w:tcPr>
            <w:tcW w:w="1298" w:type="dxa"/>
            <w:tcBorders>
              <w:bottom w:val="single" w:sz="4" w:space="0" w:color="auto"/>
            </w:tcBorders>
          </w:tcPr>
          <w:p w:rsidR="00BF0EB7" w:rsidRDefault="00BF0EB7" w:rsidP="00BF0EB7">
            <w:pPr>
              <w:jc w:val="center"/>
              <w:rPr>
                <w:sz w:val="20"/>
                <w:szCs w:val="20"/>
              </w:rPr>
            </w:pPr>
            <w:r>
              <w:rPr>
                <w:sz w:val="20"/>
                <w:szCs w:val="20"/>
              </w:rPr>
              <w:t>7.16-271</w:t>
            </w:r>
          </w:p>
          <w:p w:rsidR="00E50899" w:rsidRPr="00E50899" w:rsidRDefault="00E50899" w:rsidP="00BF0EB7">
            <w:pPr>
              <w:jc w:val="center"/>
              <w:rPr>
                <w:sz w:val="20"/>
                <w:szCs w:val="20"/>
              </w:rPr>
            </w:pPr>
            <w:r w:rsidRPr="00E50899">
              <w:rPr>
                <w:sz w:val="20"/>
                <w:szCs w:val="20"/>
              </w:rPr>
              <w:t>(18)</w:t>
            </w:r>
          </w:p>
        </w:tc>
        <w:tc>
          <w:tcPr>
            <w:tcW w:w="1298" w:type="dxa"/>
            <w:tcBorders>
              <w:bottom w:val="single" w:sz="4" w:space="0" w:color="auto"/>
            </w:tcBorders>
          </w:tcPr>
          <w:p w:rsidR="00BF0EB7" w:rsidRDefault="00BF0EB7" w:rsidP="00BF0EB7">
            <w:pPr>
              <w:jc w:val="center"/>
              <w:rPr>
                <w:sz w:val="20"/>
                <w:szCs w:val="20"/>
              </w:rPr>
            </w:pPr>
            <w:r>
              <w:rPr>
                <w:sz w:val="20"/>
                <w:szCs w:val="20"/>
              </w:rPr>
              <w:t>0.037-1.18</w:t>
            </w:r>
          </w:p>
          <w:p w:rsidR="00E50899" w:rsidRPr="00E50899" w:rsidRDefault="00E50899" w:rsidP="00BF0EB7">
            <w:pPr>
              <w:jc w:val="center"/>
              <w:rPr>
                <w:sz w:val="20"/>
                <w:szCs w:val="20"/>
              </w:rPr>
            </w:pPr>
            <w:r w:rsidRPr="00E50899">
              <w:rPr>
                <w:sz w:val="20"/>
                <w:szCs w:val="20"/>
              </w:rPr>
              <w:t>(18)</w:t>
            </w:r>
          </w:p>
        </w:tc>
      </w:tr>
    </w:tbl>
    <w:p w:rsidR="00E50899" w:rsidRDefault="00E50899" w:rsidP="00E50899">
      <w:pPr>
        <w:sectPr w:rsidR="00E50899" w:rsidSect="000F2B58">
          <w:pgSz w:w="16838" w:h="11906" w:orient="landscape"/>
          <w:pgMar w:top="1440" w:right="1440" w:bottom="1440" w:left="1440" w:header="708" w:footer="708" w:gutter="0"/>
          <w:cols w:space="708"/>
          <w:docGrid w:linePitch="360"/>
        </w:sectPr>
      </w:pPr>
    </w:p>
    <w:p w:rsidR="00F65E06" w:rsidRDefault="00F65E06" w:rsidP="00F65E06">
      <w:pPr>
        <w:autoSpaceDE w:val="0"/>
        <w:autoSpaceDN w:val="0"/>
        <w:adjustRightInd w:val="0"/>
        <w:spacing w:after="0" w:line="240" w:lineRule="auto"/>
      </w:pPr>
      <w:r>
        <w:lastRenderedPageBreak/>
        <w:t xml:space="preserve">Table </w:t>
      </w:r>
      <w:r w:rsidR="00F77C26">
        <w:t>S6d</w:t>
      </w:r>
      <w:r>
        <w:t xml:space="preserve">. </w:t>
      </w:r>
      <w:r>
        <w:rPr>
          <w:rFonts w:cs="Times New Roman"/>
        </w:rPr>
        <w:t>Ranges of</w:t>
      </w:r>
      <w:r w:rsidRPr="009B1EA5">
        <w:rPr>
          <w:rFonts w:cs="Times New Roman"/>
        </w:rPr>
        <w:t xml:space="preserve"> fine plus coarse aerosol concentrations (</w:t>
      </w:r>
      <w:proofErr w:type="spellStart"/>
      <w:r w:rsidRPr="009B1EA5">
        <w:rPr>
          <w:rFonts w:cs="Times New Roman"/>
        </w:rPr>
        <w:t>nmol</w:t>
      </w:r>
      <w:proofErr w:type="spellEnd"/>
      <w:r w:rsidRPr="009B1EA5">
        <w:rPr>
          <w:rFonts w:cs="Times New Roman"/>
        </w:rPr>
        <w:t xml:space="preserve"> m</w:t>
      </w:r>
      <w:r w:rsidRPr="009B1EA5">
        <w:rPr>
          <w:rFonts w:cs="Times New Roman"/>
          <w:vertAlign w:val="superscript"/>
        </w:rPr>
        <w:t>-3</w:t>
      </w:r>
      <w:r w:rsidRPr="009B1EA5">
        <w:rPr>
          <w:rFonts w:cs="Times New Roman"/>
        </w:rPr>
        <w:t>) of NO</w:t>
      </w:r>
      <w:r w:rsidRPr="009B1EA5">
        <w:rPr>
          <w:rFonts w:cs="Times New Roman"/>
          <w:vertAlign w:val="subscript"/>
        </w:rPr>
        <w:t>3</w:t>
      </w:r>
      <w:r w:rsidRPr="009B1EA5">
        <w:rPr>
          <w:rFonts w:cs="Times New Roman"/>
          <w:vertAlign w:val="superscript"/>
        </w:rPr>
        <w:t>-</w:t>
      </w:r>
      <w:r w:rsidRPr="009B1EA5">
        <w:rPr>
          <w:rFonts w:cs="Times New Roman"/>
        </w:rPr>
        <w:t>, NH</w:t>
      </w:r>
      <w:r w:rsidRPr="009B1EA5">
        <w:rPr>
          <w:rFonts w:cs="Times New Roman"/>
          <w:vertAlign w:val="subscript"/>
        </w:rPr>
        <w:t>4</w:t>
      </w:r>
      <w:r w:rsidRPr="009B1EA5">
        <w:rPr>
          <w:rFonts w:cs="Times New Roman"/>
          <w:vertAlign w:val="superscript"/>
        </w:rPr>
        <w:t>+</w:t>
      </w:r>
      <w:r w:rsidRPr="009B1EA5">
        <w:rPr>
          <w:rFonts w:cs="Times New Roman"/>
        </w:rPr>
        <w:t>, SP and soluble (s-) and total (t-) TMs in air from different origins collected in the North and South regions of the ETNA</w:t>
      </w:r>
      <w:r>
        <w:rPr>
          <w:rFonts w:cs="Times New Roman"/>
        </w:rPr>
        <w:t xml:space="preserve"> in DJF</w:t>
      </w:r>
      <w:r w:rsidRPr="009B1EA5">
        <w:rPr>
          <w:rFonts w:cs="Times New Roman"/>
        </w:rPr>
        <w:t xml:space="preserve">. </w:t>
      </w:r>
      <w:r>
        <w:rPr>
          <w:rFonts w:cs="Times New Roman"/>
        </w:rPr>
        <w:t xml:space="preserve">Numbers of observations in each category are given in parentheses. </w:t>
      </w:r>
      <w:r w:rsidRPr="009B1EA5">
        <w:rPr>
          <w:rFonts w:cs="Times New Roman"/>
        </w:rPr>
        <w:t>Air mass origin codes are defined in the text.</w:t>
      </w:r>
    </w:p>
    <w:p w:rsidR="00F65E06" w:rsidRDefault="00F65E06" w:rsidP="00F65E06"/>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09"/>
        <w:gridCol w:w="1297"/>
        <w:gridCol w:w="1298"/>
        <w:gridCol w:w="1298"/>
        <w:gridCol w:w="1298"/>
        <w:gridCol w:w="1297"/>
        <w:gridCol w:w="1298"/>
        <w:gridCol w:w="1298"/>
        <w:gridCol w:w="1298"/>
        <w:gridCol w:w="1298"/>
      </w:tblGrid>
      <w:tr w:rsidR="00F65E06" w:rsidTr="00423B13">
        <w:trPr>
          <w:jc w:val="center"/>
        </w:trPr>
        <w:tc>
          <w:tcPr>
            <w:tcW w:w="851" w:type="dxa"/>
            <w:tcBorders>
              <w:top w:val="single" w:sz="4" w:space="0" w:color="auto"/>
              <w:bottom w:val="single" w:sz="4" w:space="0" w:color="auto"/>
            </w:tcBorders>
          </w:tcPr>
          <w:p w:rsidR="00F65E06" w:rsidRPr="009B1EA5" w:rsidRDefault="00F65E06" w:rsidP="00AD105F">
            <w:pPr>
              <w:jc w:val="center"/>
              <w:rPr>
                <w:sz w:val="20"/>
                <w:szCs w:val="20"/>
              </w:rPr>
            </w:pPr>
            <w:r w:rsidRPr="009B1EA5">
              <w:rPr>
                <w:i/>
                <w:sz w:val="20"/>
                <w:szCs w:val="20"/>
              </w:rPr>
              <w:t>Season</w:t>
            </w:r>
            <w:r w:rsidRPr="009B1EA5">
              <w:rPr>
                <w:sz w:val="20"/>
                <w:szCs w:val="20"/>
              </w:rPr>
              <w:t xml:space="preserve"> Region</w:t>
            </w:r>
          </w:p>
        </w:tc>
        <w:tc>
          <w:tcPr>
            <w:tcW w:w="709" w:type="dxa"/>
            <w:tcBorders>
              <w:top w:val="single" w:sz="4" w:space="0" w:color="auto"/>
              <w:bottom w:val="single" w:sz="4" w:space="0" w:color="auto"/>
            </w:tcBorders>
          </w:tcPr>
          <w:p w:rsidR="00F65E06" w:rsidRPr="009B1EA5" w:rsidRDefault="00F65E06" w:rsidP="00AD105F">
            <w:pPr>
              <w:jc w:val="center"/>
              <w:rPr>
                <w:sz w:val="20"/>
                <w:szCs w:val="20"/>
              </w:rPr>
            </w:pPr>
            <w:r w:rsidRPr="009B1EA5">
              <w:rPr>
                <w:sz w:val="20"/>
                <w:szCs w:val="20"/>
              </w:rPr>
              <w:t>Air Mass</w:t>
            </w:r>
          </w:p>
        </w:tc>
        <w:tc>
          <w:tcPr>
            <w:tcW w:w="1297" w:type="dxa"/>
            <w:tcBorders>
              <w:top w:val="single" w:sz="4" w:space="0" w:color="auto"/>
              <w:bottom w:val="single" w:sz="4" w:space="0" w:color="auto"/>
            </w:tcBorders>
          </w:tcPr>
          <w:p w:rsidR="00F65E06" w:rsidRPr="009B1EA5" w:rsidRDefault="00F65E06" w:rsidP="00AD105F">
            <w:pPr>
              <w:jc w:val="center"/>
              <w:rPr>
                <w:sz w:val="20"/>
                <w:szCs w:val="20"/>
              </w:rPr>
            </w:pPr>
            <w:r w:rsidRPr="009B1EA5">
              <w:rPr>
                <w:sz w:val="20"/>
                <w:szCs w:val="20"/>
              </w:rPr>
              <w:t>NH</w:t>
            </w:r>
            <w:r w:rsidRPr="009B1EA5">
              <w:rPr>
                <w:sz w:val="20"/>
                <w:szCs w:val="20"/>
                <w:vertAlign w:val="subscript"/>
              </w:rPr>
              <w:t>4</w:t>
            </w:r>
            <w:r w:rsidRPr="009B1EA5">
              <w:rPr>
                <w:sz w:val="20"/>
                <w:szCs w:val="20"/>
                <w:vertAlign w:val="superscript"/>
              </w:rPr>
              <w:t>+</w:t>
            </w:r>
          </w:p>
        </w:tc>
        <w:tc>
          <w:tcPr>
            <w:tcW w:w="1298" w:type="dxa"/>
            <w:tcBorders>
              <w:top w:val="single" w:sz="4" w:space="0" w:color="auto"/>
              <w:bottom w:val="single" w:sz="4" w:space="0" w:color="auto"/>
            </w:tcBorders>
          </w:tcPr>
          <w:p w:rsidR="00F65E06" w:rsidRPr="009B1EA5" w:rsidRDefault="00F65E06" w:rsidP="00AD105F">
            <w:pPr>
              <w:jc w:val="center"/>
              <w:rPr>
                <w:sz w:val="20"/>
                <w:szCs w:val="20"/>
              </w:rPr>
            </w:pPr>
            <w:r w:rsidRPr="009B1EA5">
              <w:rPr>
                <w:sz w:val="20"/>
                <w:szCs w:val="20"/>
              </w:rPr>
              <w:t>NO</w:t>
            </w:r>
            <w:r w:rsidRPr="009B1EA5">
              <w:rPr>
                <w:sz w:val="20"/>
                <w:szCs w:val="20"/>
                <w:vertAlign w:val="subscript"/>
              </w:rPr>
              <w:t>3</w:t>
            </w:r>
            <w:r w:rsidRPr="009B1EA5">
              <w:rPr>
                <w:sz w:val="20"/>
                <w:szCs w:val="20"/>
                <w:vertAlign w:val="superscript"/>
              </w:rPr>
              <w:t>-</w:t>
            </w:r>
          </w:p>
        </w:tc>
        <w:tc>
          <w:tcPr>
            <w:tcW w:w="1298" w:type="dxa"/>
            <w:tcBorders>
              <w:top w:val="single" w:sz="4" w:space="0" w:color="auto"/>
              <w:bottom w:val="single" w:sz="4" w:space="0" w:color="auto"/>
            </w:tcBorders>
          </w:tcPr>
          <w:p w:rsidR="00F65E06" w:rsidRPr="009B1EA5" w:rsidRDefault="00F65E06" w:rsidP="00AD105F">
            <w:pPr>
              <w:jc w:val="center"/>
              <w:rPr>
                <w:sz w:val="20"/>
                <w:szCs w:val="20"/>
              </w:rPr>
            </w:pPr>
            <w:r w:rsidRPr="009B1EA5">
              <w:rPr>
                <w:sz w:val="20"/>
                <w:szCs w:val="20"/>
              </w:rPr>
              <w:t>SP</w:t>
            </w:r>
          </w:p>
        </w:tc>
        <w:tc>
          <w:tcPr>
            <w:tcW w:w="1298" w:type="dxa"/>
            <w:tcBorders>
              <w:top w:val="single" w:sz="4" w:space="0" w:color="auto"/>
              <w:bottom w:val="single" w:sz="4" w:space="0" w:color="auto"/>
            </w:tcBorders>
          </w:tcPr>
          <w:p w:rsidR="00F65E06" w:rsidRPr="009B1EA5" w:rsidRDefault="00F65E06" w:rsidP="00AD105F">
            <w:pPr>
              <w:jc w:val="center"/>
              <w:rPr>
                <w:sz w:val="20"/>
                <w:szCs w:val="20"/>
              </w:rPr>
            </w:pPr>
            <w:r w:rsidRPr="009B1EA5">
              <w:rPr>
                <w:sz w:val="20"/>
                <w:szCs w:val="20"/>
              </w:rPr>
              <w:t>s-Fe</w:t>
            </w:r>
          </w:p>
        </w:tc>
        <w:tc>
          <w:tcPr>
            <w:tcW w:w="1297" w:type="dxa"/>
            <w:tcBorders>
              <w:top w:val="single" w:sz="4" w:space="0" w:color="auto"/>
              <w:bottom w:val="single" w:sz="4" w:space="0" w:color="auto"/>
            </w:tcBorders>
          </w:tcPr>
          <w:p w:rsidR="00F65E06" w:rsidRPr="009B1EA5" w:rsidRDefault="00F65E06" w:rsidP="00AD105F">
            <w:pPr>
              <w:jc w:val="center"/>
              <w:rPr>
                <w:sz w:val="20"/>
                <w:szCs w:val="20"/>
              </w:rPr>
            </w:pPr>
            <w:r w:rsidRPr="009B1EA5">
              <w:rPr>
                <w:sz w:val="20"/>
                <w:szCs w:val="20"/>
              </w:rPr>
              <w:t>s-Al</w:t>
            </w:r>
          </w:p>
        </w:tc>
        <w:tc>
          <w:tcPr>
            <w:tcW w:w="1298" w:type="dxa"/>
            <w:tcBorders>
              <w:top w:val="single" w:sz="4" w:space="0" w:color="auto"/>
              <w:bottom w:val="single" w:sz="4" w:space="0" w:color="auto"/>
            </w:tcBorders>
          </w:tcPr>
          <w:p w:rsidR="00F65E06" w:rsidRPr="009B1EA5" w:rsidRDefault="00F65E06" w:rsidP="00AD105F">
            <w:pPr>
              <w:jc w:val="center"/>
              <w:rPr>
                <w:sz w:val="20"/>
                <w:szCs w:val="20"/>
              </w:rPr>
            </w:pPr>
            <w:r w:rsidRPr="009B1EA5">
              <w:rPr>
                <w:sz w:val="20"/>
                <w:szCs w:val="20"/>
              </w:rPr>
              <w:t>s-</w:t>
            </w:r>
            <w:proofErr w:type="spellStart"/>
            <w:r w:rsidRPr="009B1EA5">
              <w:rPr>
                <w:sz w:val="20"/>
                <w:szCs w:val="20"/>
              </w:rPr>
              <w:t>Mn</w:t>
            </w:r>
            <w:proofErr w:type="spellEnd"/>
          </w:p>
        </w:tc>
        <w:tc>
          <w:tcPr>
            <w:tcW w:w="1298" w:type="dxa"/>
            <w:tcBorders>
              <w:top w:val="single" w:sz="4" w:space="0" w:color="auto"/>
              <w:bottom w:val="single" w:sz="4" w:space="0" w:color="auto"/>
            </w:tcBorders>
          </w:tcPr>
          <w:p w:rsidR="00F65E06" w:rsidRPr="009B1EA5" w:rsidRDefault="00F65E06" w:rsidP="00AD105F">
            <w:pPr>
              <w:jc w:val="center"/>
              <w:rPr>
                <w:sz w:val="20"/>
                <w:szCs w:val="20"/>
              </w:rPr>
            </w:pPr>
            <w:r w:rsidRPr="009B1EA5">
              <w:rPr>
                <w:sz w:val="20"/>
                <w:szCs w:val="20"/>
              </w:rPr>
              <w:t>t-Fe</w:t>
            </w:r>
          </w:p>
        </w:tc>
        <w:tc>
          <w:tcPr>
            <w:tcW w:w="1298" w:type="dxa"/>
            <w:tcBorders>
              <w:top w:val="single" w:sz="4" w:space="0" w:color="auto"/>
              <w:bottom w:val="single" w:sz="4" w:space="0" w:color="auto"/>
            </w:tcBorders>
          </w:tcPr>
          <w:p w:rsidR="00F65E06" w:rsidRPr="009B1EA5" w:rsidRDefault="00F65E06" w:rsidP="00AD105F">
            <w:pPr>
              <w:jc w:val="center"/>
              <w:rPr>
                <w:sz w:val="20"/>
                <w:szCs w:val="20"/>
              </w:rPr>
            </w:pPr>
            <w:r w:rsidRPr="009B1EA5">
              <w:rPr>
                <w:sz w:val="20"/>
                <w:szCs w:val="20"/>
              </w:rPr>
              <w:t>t-Al</w:t>
            </w:r>
          </w:p>
        </w:tc>
        <w:tc>
          <w:tcPr>
            <w:tcW w:w="1298" w:type="dxa"/>
            <w:tcBorders>
              <w:top w:val="single" w:sz="4" w:space="0" w:color="auto"/>
              <w:bottom w:val="single" w:sz="4" w:space="0" w:color="auto"/>
            </w:tcBorders>
          </w:tcPr>
          <w:p w:rsidR="00F65E06" w:rsidRPr="009B1EA5" w:rsidRDefault="00F65E06" w:rsidP="00AD105F">
            <w:pPr>
              <w:jc w:val="center"/>
              <w:rPr>
                <w:sz w:val="20"/>
                <w:szCs w:val="20"/>
              </w:rPr>
            </w:pPr>
            <w:r w:rsidRPr="009B1EA5">
              <w:rPr>
                <w:sz w:val="20"/>
                <w:szCs w:val="20"/>
              </w:rPr>
              <w:t>t-</w:t>
            </w:r>
            <w:proofErr w:type="spellStart"/>
            <w:r w:rsidRPr="009B1EA5">
              <w:rPr>
                <w:sz w:val="20"/>
                <w:szCs w:val="20"/>
              </w:rPr>
              <w:t>Mn</w:t>
            </w:r>
            <w:proofErr w:type="spellEnd"/>
          </w:p>
        </w:tc>
      </w:tr>
      <w:tr w:rsidR="00F65E06" w:rsidTr="00423B13">
        <w:trPr>
          <w:jc w:val="center"/>
        </w:trPr>
        <w:tc>
          <w:tcPr>
            <w:tcW w:w="851" w:type="dxa"/>
            <w:tcBorders>
              <w:top w:val="single" w:sz="4" w:space="0" w:color="auto"/>
            </w:tcBorders>
          </w:tcPr>
          <w:p w:rsidR="00F65E06" w:rsidRPr="009B1EA5" w:rsidRDefault="00F65E06" w:rsidP="00AD105F">
            <w:pPr>
              <w:jc w:val="center"/>
              <w:rPr>
                <w:i/>
                <w:sz w:val="20"/>
                <w:szCs w:val="20"/>
              </w:rPr>
            </w:pPr>
            <w:r w:rsidRPr="009B1EA5">
              <w:rPr>
                <w:i/>
                <w:sz w:val="20"/>
                <w:szCs w:val="20"/>
              </w:rPr>
              <w:t>DJF</w:t>
            </w:r>
          </w:p>
        </w:tc>
        <w:tc>
          <w:tcPr>
            <w:tcW w:w="709" w:type="dxa"/>
            <w:tcBorders>
              <w:top w:val="single" w:sz="4" w:space="0" w:color="auto"/>
            </w:tcBorders>
          </w:tcPr>
          <w:p w:rsidR="00F65E06" w:rsidRPr="009B1EA5" w:rsidRDefault="00F65E06" w:rsidP="00AD105F">
            <w:pPr>
              <w:jc w:val="center"/>
              <w:rPr>
                <w:sz w:val="20"/>
                <w:szCs w:val="20"/>
              </w:rPr>
            </w:pPr>
          </w:p>
        </w:tc>
        <w:tc>
          <w:tcPr>
            <w:tcW w:w="1297" w:type="dxa"/>
            <w:tcBorders>
              <w:top w:val="single" w:sz="4" w:space="0" w:color="auto"/>
            </w:tcBorders>
          </w:tcPr>
          <w:p w:rsidR="00F65E06" w:rsidRPr="00E50899" w:rsidRDefault="00F65E06" w:rsidP="00AD105F">
            <w:pPr>
              <w:jc w:val="right"/>
              <w:rPr>
                <w:sz w:val="20"/>
                <w:szCs w:val="20"/>
              </w:rPr>
            </w:pPr>
          </w:p>
        </w:tc>
        <w:tc>
          <w:tcPr>
            <w:tcW w:w="1298" w:type="dxa"/>
            <w:tcBorders>
              <w:top w:val="single" w:sz="4" w:space="0" w:color="auto"/>
            </w:tcBorders>
          </w:tcPr>
          <w:p w:rsidR="00F65E06" w:rsidRPr="00E50899" w:rsidRDefault="00F65E06" w:rsidP="00AD105F">
            <w:pPr>
              <w:jc w:val="right"/>
              <w:rPr>
                <w:sz w:val="20"/>
                <w:szCs w:val="20"/>
              </w:rPr>
            </w:pPr>
          </w:p>
        </w:tc>
        <w:tc>
          <w:tcPr>
            <w:tcW w:w="1298" w:type="dxa"/>
            <w:tcBorders>
              <w:top w:val="single" w:sz="4" w:space="0" w:color="auto"/>
            </w:tcBorders>
          </w:tcPr>
          <w:p w:rsidR="00F65E06" w:rsidRPr="00E50899" w:rsidRDefault="00F65E06" w:rsidP="00AD105F">
            <w:pPr>
              <w:jc w:val="right"/>
              <w:rPr>
                <w:sz w:val="20"/>
                <w:szCs w:val="20"/>
              </w:rPr>
            </w:pPr>
          </w:p>
        </w:tc>
        <w:tc>
          <w:tcPr>
            <w:tcW w:w="1298" w:type="dxa"/>
            <w:tcBorders>
              <w:top w:val="single" w:sz="4" w:space="0" w:color="auto"/>
            </w:tcBorders>
          </w:tcPr>
          <w:p w:rsidR="00F65E06" w:rsidRPr="00E50899" w:rsidRDefault="00F65E06" w:rsidP="00AD105F">
            <w:pPr>
              <w:jc w:val="right"/>
              <w:rPr>
                <w:sz w:val="20"/>
                <w:szCs w:val="20"/>
              </w:rPr>
            </w:pPr>
          </w:p>
        </w:tc>
        <w:tc>
          <w:tcPr>
            <w:tcW w:w="1297" w:type="dxa"/>
            <w:tcBorders>
              <w:top w:val="single" w:sz="4" w:space="0" w:color="auto"/>
            </w:tcBorders>
          </w:tcPr>
          <w:p w:rsidR="00F65E06" w:rsidRPr="00E50899" w:rsidRDefault="00F65E06" w:rsidP="00AD105F">
            <w:pPr>
              <w:jc w:val="right"/>
              <w:rPr>
                <w:sz w:val="20"/>
                <w:szCs w:val="20"/>
              </w:rPr>
            </w:pPr>
          </w:p>
        </w:tc>
        <w:tc>
          <w:tcPr>
            <w:tcW w:w="1298" w:type="dxa"/>
            <w:tcBorders>
              <w:top w:val="single" w:sz="4" w:space="0" w:color="auto"/>
            </w:tcBorders>
          </w:tcPr>
          <w:p w:rsidR="00F65E06" w:rsidRPr="00E50899" w:rsidRDefault="00F65E06" w:rsidP="00AD105F">
            <w:pPr>
              <w:jc w:val="right"/>
              <w:rPr>
                <w:sz w:val="20"/>
                <w:szCs w:val="20"/>
              </w:rPr>
            </w:pPr>
          </w:p>
        </w:tc>
        <w:tc>
          <w:tcPr>
            <w:tcW w:w="1298" w:type="dxa"/>
            <w:tcBorders>
              <w:top w:val="single" w:sz="4" w:space="0" w:color="auto"/>
            </w:tcBorders>
          </w:tcPr>
          <w:p w:rsidR="00F65E06" w:rsidRPr="00E50899" w:rsidRDefault="00F65E06" w:rsidP="00AD105F">
            <w:pPr>
              <w:jc w:val="right"/>
              <w:rPr>
                <w:sz w:val="20"/>
                <w:szCs w:val="20"/>
              </w:rPr>
            </w:pPr>
          </w:p>
        </w:tc>
        <w:tc>
          <w:tcPr>
            <w:tcW w:w="1298" w:type="dxa"/>
            <w:tcBorders>
              <w:top w:val="single" w:sz="4" w:space="0" w:color="auto"/>
            </w:tcBorders>
          </w:tcPr>
          <w:p w:rsidR="00F65E06" w:rsidRPr="00E50899" w:rsidRDefault="00F65E06" w:rsidP="00AD105F">
            <w:pPr>
              <w:jc w:val="right"/>
              <w:rPr>
                <w:sz w:val="20"/>
                <w:szCs w:val="20"/>
              </w:rPr>
            </w:pPr>
          </w:p>
        </w:tc>
        <w:tc>
          <w:tcPr>
            <w:tcW w:w="1298" w:type="dxa"/>
            <w:tcBorders>
              <w:top w:val="single" w:sz="4" w:space="0" w:color="auto"/>
            </w:tcBorders>
          </w:tcPr>
          <w:p w:rsidR="00F65E06" w:rsidRPr="00E50899" w:rsidRDefault="00F65E06" w:rsidP="00AD105F">
            <w:pPr>
              <w:jc w:val="right"/>
              <w:rPr>
                <w:sz w:val="20"/>
                <w:szCs w:val="20"/>
              </w:rPr>
            </w:pPr>
          </w:p>
        </w:tc>
      </w:tr>
      <w:tr w:rsidR="00BF0EB7" w:rsidTr="00423B13">
        <w:trPr>
          <w:jc w:val="center"/>
        </w:trPr>
        <w:tc>
          <w:tcPr>
            <w:tcW w:w="851" w:type="dxa"/>
          </w:tcPr>
          <w:p w:rsidR="00BF0EB7" w:rsidRPr="009B1EA5" w:rsidRDefault="00BF0EB7" w:rsidP="00BF0EB7">
            <w:pPr>
              <w:jc w:val="center"/>
              <w:rPr>
                <w:sz w:val="20"/>
                <w:szCs w:val="20"/>
              </w:rPr>
            </w:pPr>
            <w:r w:rsidRPr="009B1EA5">
              <w:rPr>
                <w:sz w:val="20"/>
                <w:szCs w:val="20"/>
              </w:rPr>
              <w:t>N</w:t>
            </w:r>
          </w:p>
        </w:tc>
        <w:tc>
          <w:tcPr>
            <w:tcW w:w="709" w:type="dxa"/>
          </w:tcPr>
          <w:p w:rsidR="00BF0EB7" w:rsidRPr="009B1EA5" w:rsidRDefault="00BF0EB7" w:rsidP="00BF0EB7">
            <w:pPr>
              <w:jc w:val="center"/>
              <w:rPr>
                <w:sz w:val="20"/>
                <w:szCs w:val="20"/>
              </w:rPr>
            </w:pPr>
            <w:r w:rsidRPr="009B1EA5">
              <w:rPr>
                <w:sz w:val="20"/>
                <w:szCs w:val="20"/>
              </w:rPr>
              <w:t>NAM</w:t>
            </w:r>
          </w:p>
        </w:tc>
        <w:tc>
          <w:tcPr>
            <w:tcW w:w="1297"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8"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8"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8"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7"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8"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8"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8"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8"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r>
      <w:tr w:rsidR="00F65E06" w:rsidTr="00423B13">
        <w:trPr>
          <w:jc w:val="center"/>
        </w:trPr>
        <w:tc>
          <w:tcPr>
            <w:tcW w:w="851" w:type="dxa"/>
          </w:tcPr>
          <w:p w:rsidR="00F65E06" w:rsidRPr="009B1EA5" w:rsidRDefault="00F65E06" w:rsidP="00AD105F">
            <w:pPr>
              <w:jc w:val="center"/>
              <w:rPr>
                <w:sz w:val="20"/>
                <w:szCs w:val="20"/>
              </w:rPr>
            </w:pPr>
          </w:p>
        </w:tc>
        <w:tc>
          <w:tcPr>
            <w:tcW w:w="709" w:type="dxa"/>
          </w:tcPr>
          <w:p w:rsidR="00F65E06" w:rsidRPr="009B1EA5" w:rsidRDefault="00F65E06" w:rsidP="00AD105F">
            <w:pPr>
              <w:jc w:val="center"/>
              <w:rPr>
                <w:sz w:val="20"/>
                <w:szCs w:val="20"/>
              </w:rPr>
            </w:pPr>
            <w:r w:rsidRPr="009B1EA5">
              <w:rPr>
                <w:sz w:val="20"/>
                <w:szCs w:val="20"/>
              </w:rPr>
              <w:t>EUR</w:t>
            </w:r>
          </w:p>
        </w:tc>
        <w:tc>
          <w:tcPr>
            <w:tcW w:w="1297" w:type="dxa"/>
          </w:tcPr>
          <w:p w:rsidR="00F65E06" w:rsidRDefault="00F65E06" w:rsidP="00FE0DB6">
            <w:pPr>
              <w:jc w:val="center"/>
              <w:rPr>
                <w:sz w:val="20"/>
                <w:szCs w:val="20"/>
              </w:rPr>
            </w:pPr>
            <w:r>
              <w:rPr>
                <w:sz w:val="20"/>
                <w:szCs w:val="20"/>
              </w:rPr>
              <w:t>8.0-10.1</w:t>
            </w:r>
          </w:p>
          <w:p w:rsidR="00F65E06" w:rsidRPr="00E50899" w:rsidRDefault="00F65E06" w:rsidP="00FE0DB6">
            <w:pPr>
              <w:jc w:val="center"/>
              <w:rPr>
                <w:sz w:val="20"/>
                <w:szCs w:val="20"/>
              </w:rPr>
            </w:pPr>
            <w:r w:rsidRPr="00E50899">
              <w:rPr>
                <w:sz w:val="20"/>
                <w:szCs w:val="20"/>
              </w:rPr>
              <w:t>(2)</w:t>
            </w:r>
          </w:p>
        </w:tc>
        <w:tc>
          <w:tcPr>
            <w:tcW w:w="1298" w:type="dxa"/>
          </w:tcPr>
          <w:p w:rsidR="00F65E06" w:rsidRDefault="00F65E06" w:rsidP="00FE0DB6">
            <w:pPr>
              <w:jc w:val="center"/>
              <w:rPr>
                <w:sz w:val="20"/>
                <w:szCs w:val="20"/>
              </w:rPr>
            </w:pPr>
            <w:r>
              <w:rPr>
                <w:sz w:val="20"/>
                <w:szCs w:val="20"/>
              </w:rPr>
              <w:t>19.1-24.4</w:t>
            </w:r>
          </w:p>
          <w:p w:rsidR="00F65E06" w:rsidRPr="00E50899" w:rsidRDefault="00F65E06" w:rsidP="00FE0DB6">
            <w:pPr>
              <w:jc w:val="center"/>
              <w:rPr>
                <w:sz w:val="20"/>
                <w:szCs w:val="20"/>
              </w:rPr>
            </w:pPr>
            <w:r w:rsidRPr="00E50899">
              <w:rPr>
                <w:sz w:val="20"/>
                <w:szCs w:val="20"/>
              </w:rPr>
              <w:t>(2)</w:t>
            </w:r>
          </w:p>
        </w:tc>
        <w:tc>
          <w:tcPr>
            <w:tcW w:w="1298" w:type="dxa"/>
          </w:tcPr>
          <w:p w:rsidR="00F65E06" w:rsidRDefault="00F65E06" w:rsidP="00FE0DB6">
            <w:pPr>
              <w:jc w:val="center"/>
              <w:rPr>
                <w:sz w:val="20"/>
                <w:szCs w:val="20"/>
              </w:rPr>
            </w:pPr>
            <w:r>
              <w:rPr>
                <w:sz w:val="20"/>
                <w:szCs w:val="20"/>
              </w:rPr>
              <w:t>0.019-0.048</w:t>
            </w:r>
          </w:p>
          <w:p w:rsidR="00F65E06" w:rsidRPr="00E50899" w:rsidRDefault="00F65E06" w:rsidP="00FE0DB6">
            <w:pPr>
              <w:jc w:val="center"/>
              <w:rPr>
                <w:sz w:val="20"/>
                <w:szCs w:val="20"/>
              </w:rPr>
            </w:pPr>
            <w:r w:rsidRPr="00E50899">
              <w:rPr>
                <w:sz w:val="20"/>
                <w:szCs w:val="20"/>
              </w:rPr>
              <w:t>(3)</w:t>
            </w:r>
          </w:p>
        </w:tc>
        <w:tc>
          <w:tcPr>
            <w:tcW w:w="1298" w:type="dxa"/>
          </w:tcPr>
          <w:p w:rsidR="00F65E06" w:rsidRDefault="00F65E06" w:rsidP="00FE0DB6">
            <w:pPr>
              <w:jc w:val="center"/>
              <w:rPr>
                <w:sz w:val="20"/>
                <w:szCs w:val="20"/>
              </w:rPr>
            </w:pPr>
            <w:r>
              <w:rPr>
                <w:sz w:val="20"/>
                <w:szCs w:val="20"/>
              </w:rPr>
              <w:t>0.028-0.068</w:t>
            </w:r>
          </w:p>
          <w:p w:rsidR="00F65E06" w:rsidRPr="00E50899" w:rsidRDefault="00F65E06" w:rsidP="00FE0DB6">
            <w:pPr>
              <w:jc w:val="center"/>
              <w:rPr>
                <w:sz w:val="20"/>
                <w:szCs w:val="20"/>
              </w:rPr>
            </w:pPr>
            <w:r w:rsidRPr="00E50899">
              <w:rPr>
                <w:sz w:val="20"/>
                <w:szCs w:val="20"/>
              </w:rPr>
              <w:t>(3)</w:t>
            </w:r>
          </w:p>
        </w:tc>
        <w:tc>
          <w:tcPr>
            <w:tcW w:w="1297" w:type="dxa"/>
          </w:tcPr>
          <w:p w:rsidR="00F65E06" w:rsidRDefault="00F65E06" w:rsidP="00FE0DB6">
            <w:pPr>
              <w:jc w:val="center"/>
              <w:rPr>
                <w:sz w:val="20"/>
                <w:szCs w:val="20"/>
              </w:rPr>
            </w:pPr>
            <w:r>
              <w:rPr>
                <w:sz w:val="20"/>
                <w:szCs w:val="20"/>
              </w:rPr>
              <w:t>0.08-0.44</w:t>
            </w:r>
          </w:p>
          <w:p w:rsidR="00F65E06" w:rsidRPr="00E50899" w:rsidRDefault="00F65E06" w:rsidP="00FE0DB6">
            <w:pPr>
              <w:jc w:val="center"/>
              <w:rPr>
                <w:sz w:val="20"/>
                <w:szCs w:val="20"/>
              </w:rPr>
            </w:pPr>
            <w:r w:rsidRPr="00E50899">
              <w:rPr>
                <w:sz w:val="20"/>
                <w:szCs w:val="20"/>
              </w:rPr>
              <w:t>(3)</w:t>
            </w:r>
          </w:p>
        </w:tc>
        <w:tc>
          <w:tcPr>
            <w:tcW w:w="1298" w:type="dxa"/>
          </w:tcPr>
          <w:p w:rsidR="00F65E06" w:rsidRDefault="00F65E06" w:rsidP="00FE0DB6">
            <w:pPr>
              <w:jc w:val="center"/>
              <w:rPr>
                <w:sz w:val="20"/>
                <w:szCs w:val="20"/>
              </w:rPr>
            </w:pPr>
            <w:r>
              <w:rPr>
                <w:sz w:val="20"/>
                <w:szCs w:val="20"/>
              </w:rPr>
              <w:t>0.009-0.018</w:t>
            </w:r>
          </w:p>
          <w:p w:rsidR="00F65E06" w:rsidRPr="00E50899" w:rsidRDefault="00F65E06" w:rsidP="00FE0DB6">
            <w:pPr>
              <w:jc w:val="center"/>
              <w:rPr>
                <w:sz w:val="20"/>
                <w:szCs w:val="20"/>
              </w:rPr>
            </w:pPr>
            <w:r w:rsidRPr="00E50899">
              <w:rPr>
                <w:sz w:val="20"/>
                <w:szCs w:val="20"/>
              </w:rPr>
              <w:t>(3)</w:t>
            </w:r>
          </w:p>
        </w:tc>
        <w:tc>
          <w:tcPr>
            <w:tcW w:w="1298" w:type="dxa"/>
          </w:tcPr>
          <w:p w:rsidR="00F65E06" w:rsidRDefault="00F65E06" w:rsidP="00FE0DB6">
            <w:pPr>
              <w:jc w:val="center"/>
              <w:rPr>
                <w:sz w:val="20"/>
                <w:szCs w:val="20"/>
              </w:rPr>
            </w:pPr>
            <w:r>
              <w:rPr>
                <w:sz w:val="20"/>
                <w:szCs w:val="20"/>
              </w:rPr>
              <w:t>0.03-2.61</w:t>
            </w:r>
          </w:p>
          <w:p w:rsidR="00F65E06" w:rsidRPr="00E50899" w:rsidRDefault="00F65E06" w:rsidP="00FE0DB6">
            <w:pPr>
              <w:jc w:val="center"/>
              <w:rPr>
                <w:sz w:val="20"/>
                <w:szCs w:val="20"/>
              </w:rPr>
            </w:pPr>
            <w:r w:rsidRPr="00E50899">
              <w:rPr>
                <w:sz w:val="20"/>
                <w:szCs w:val="20"/>
              </w:rPr>
              <w:t>(3)</w:t>
            </w:r>
          </w:p>
        </w:tc>
        <w:tc>
          <w:tcPr>
            <w:tcW w:w="1298" w:type="dxa"/>
          </w:tcPr>
          <w:p w:rsidR="00F65E06" w:rsidRDefault="00F65E06" w:rsidP="00FE0DB6">
            <w:pPr>
              <w:jc w:val="center"/>
              <w:rPr>
                <w:sz w:val="20"/>
                <w:szCs w:val="20"/>
              </w:rPr>
            </w:pPr>
            <w:r>
              <w:rPr>
                <w:sz w:val="20"/>
                <w:szCs w:val="20"/>
              </w:rPr>
              <w:t>0.19-9.46</w:t>
            </w:r>
          </w:p>
          <w:p w:rsidR="00F65E06" w:rsidRPr="00E50899" w:rsidRDefault="00F65E06" w:rsidP="00FE0DB6">
            <w:pPr>
              <w:jc w:val="center"/>
              <w:rPr>
                <w:sz w:val="20"/>
                <w:szCs w:val="20"/>
              </w:rPr>
            </w:pPr>
            <w:r w:rsidRPr="00E50899">
              <w:rPr>
                <w:sz w:val="20"/>
                <w:szCs w:val="20"/>
              </w:rPr>
              <w:t>(3)</w:t>
            </w:r>
          </w:p>
        </w:tc>
        <w:tc>
          <w:tcPr>
            <w:tcW w:w="1298" w:type="dxa"/>
          </w:tcPr>
          <w:p w:rsidR="00F65E06" w:rsidRDefault="00F65E06" w:rsidP="00FE0DB6">
            <w:pPr>
              <w:jc w:val="center"/>
              <w:rPr>
                <w:sz w:val="20"/>
                <w:szCs w:val="20"/>
              </w:rPr>
            </w:pPr>
            <w:r>
              <w:rPr>
                <w:sz w:val="20"/>
                <w:szCs w:val="20"/>
              </w:rPr>
              <w:t>0.004-0.052</w:t>
            </w:r>
          </w:p>
          <w:p w:rsidR="00F65E06" w:rsidRPr="00E50899" w:rsidRDefault="00F65E06" w:rsidP="00FE0DB6">
            <w:pPr>
              <w:jc w:val="center"/>
              <w:rPr>
                <w:sz w:val="20"/>
                <w:szCs w:val="20"/>
              </w:rPr>
            </w:pPr>
            <w:r w:rsidRPr="00E50899">
              <w:rPr>
                <w:sz w:val="20"/>
                <w:szCs w:val="20"/>
              </w:rPr>
              <w:t>(3)</w:t>
            </w:r>
          </w:p>
        </w:tc>
      </w:tr>
      <w:tr w:rsidR="00F65E06" w:rsidTr="00423B13">
        <w:trPr>
          <w:jc w:val="center"/>
        </w:trPr>
        <w:tc>
          <w:tcPr>
            <w:tcW w:w="851" w:type="dxa"/>
          </w:tcPr>
          <w:p w:rsidR="00F65E06" w:rsidRPr="009B1EA5" w:rsidRDefault="00F65E06" w:rsidP="00AD105F">
            <w:pPr>
              <w:jc w:val="center"/>
              <w:rPr>
                <w:sz w:val="20"/>
                <w:szCs w:val="20"/>
              </w:rPr>
            </w:pPr>
          </w:p>
        </w:tc>
        <w:tc>
          <w:tcPr>
            <w:tcW w:w="709" w:type="dxa"/>
          </w:tcPr>
          <w:p w:rsidR="00F65E06" w:rsidRPr="009B1EA5" w:rsidRDefault="00F65E06" w:rsidP="00AD105F">
            <w:pPr>
              <w:jc w:val="center"/>
              <w:rPr>
                <w:sz w:val="20"/>
                <w:szCs w:val="20"/>
              </w:rPr>
            </w:pPr>
            <w:r w:rsidRPr="009B1EA5">
              <w:rPr>
                <w:sz w:val="20"/>
                <w:szCs w:val="20"/>
              </w:rPr>
              <w:t>RNA</w:t>
            </w:r>
          </w:p>
        </w:tc>
        <w:tc>
          <w:tcPr>
            <w:tcW w:w="1297" w:type="dxa"/>
          </w:tcPr>
          <w:p w:rsidR="00F65E06" w:rsidRDefault="00F65E06" w:rsidP="00FE0DB6">
            <w:pPr>
              <w:jc w:val="center"/>
              <w:rPr>
                <w:sz w:val="20"/>
                <w:szCs w:val="20"/>
              </w:rPr>
            </w:pPr>
            <w:r>
              <w:rPr>
                <w:sz w:val="20"/>
                <w:szCs w:val="20"/>
              </w:rPr>
              <w:t>2.9-16.0</w:t>
            </w:r>
          </w:p>
          <w:p w:rsidR="00F65E06" w:rsidRPr="00E50899" w:rsidRDefault="00F65E06" w:rsidP="00FE0DB6">
            <w:pPr>
              <w:jc w:val="center"/>
              <w:rPr>
                <w:sz w:val="20"/>
                <w:szCs w:val="20"/>
              </w:rPr>
            </w:pPr>
            <w:r w:rsidRPr="00E50899">
              <w:rPr>
                <w:sz w:val="20"/>
                <w:szCs w:val="20"/>
              </w:rPr>
              <w:t>(18)</w:t>
            </w:r>
          </w:p>
        </w:tc>
        <w:tc>
          <w:tcPr>
            <w:tcW w:w="1298" w:type="dxa"/>
          </w:tcPr>
          <w:p w:rsidR="00F65E06" w:rsidRDefault="00F65E06" w:rsidP="00FE0DB6">
            <w:pPr>
              <w:jc w:val="center"/>
              <w:rPr>
                <w:sz w:val="20"/>
                <w:szCs w:val="20"/>
              </w:rPr>
            </w:pPr>
            <w:r>
              <w:rPr>
                <w:sz w:val="20"/>
                <w:szCs w:val="20"/>
              </w:rPr>
              <w:t>1.8-18.0</w:t>
            </w:r>
          </w:p>
          <w:p w:rsidR="00F65E06" w:rsidRPr="00E50899" w:rsidRDefault="00F65E06" w:rsidP="00FE0DB6">
            <w:pPr>
              <w:jc w:val="center"/>
              <w:rPr>
                <w:sz w:val="20"/>
                <w:szCs w:val="20"/>
              </w:rPr>
            </w:pPr>
            <w:r w:rsidRPr="00E50899">
              <w:rPr>
                <w:sz w:val="20"/>
                <w:szCs w:val="20"/>
              </w:rPr>
              <w:t>(18)</w:t>
            </w:r>
          </w:p>
        </w:tc>
        <w:tc>
          <w:tcPr>
            <w:tcW w:w="1298" w:type="dxa"/>
          </w:tcPr>
          <w:p w:rsidR="00F65E06" w:rsidRDefault="00F65E06" w:rsidP="00FE0DB6">
            <w:pPr>
              <w:jc w:val="center"/>
              <w:rPr>
                <w:sz w:val="20"/>
                <w:szCs w:val="20"/>
              </w:rPr>
            </w:pPr>
            <w:r>
              <w:rPr>
                <w:sz w:val="20"/>
                <w:szCs w:val="20"/>
              </w:rPr>
              <w:t>0.007-0.048</w:t>
            </w:r>
          </w:p>
          <w:p w:rsidR="00F65E06" w:rsidRPr="00E50899" w:rsidRDefault="00F65E06" w:rsidP="00FE0DB6">
            <w:pPr>
              <w:jc w:val="center"/>
              <w:rPr>
                <w:sz w:val="20"/>
                <w:szCs w:val="20"/>
              </w:rPr>
            </w:pPr>
            <w:r w:rsidRPr="00E50899">
              <w:rPr>
                <w:sz w:val="20"/>
                <w:szCs w:val="20"/>
              </w:rPr>
              <w:t>(8)</w:t>
            </w:r>
          </w:p>
        </w:tc>
        <w:tc>
          <w:tcPr>
            <w:tcW w:w="1298" w:type="dxa"/>
          </w:tcPr>
          <w:p w:rsidR="00F65E06" w:rsidRDefault="00F65E06" w:rsidP="00FE0DB6">
            <w:pPr>
              <w:jc w:val="center"/>
              <w:rPr>
                <w:sz w:val="20"/>
                <w:szCs w:val="20"/>
              </w:rPr>
            </w:pPr>
            <w:r>
              <w:rPr>
                <w:sz w:val="20"/>
                <w:szCs w:val="20"/>
              </w:rPr>
              <w:t>0.007-0.101</w:t>
            </w:r>
          </w:p>
          <w:p w:rsidR="00F65E06" w:rsidRPr="00E50899" w:rsidRDefault="00F65E06" w:rsidP="00FE0DB6">
            <w:pPr>
              <w:jc w:val="center"/>
              <w:rPr>
                <w:sz w:val="20"/>
                <w:szCs w:val="20"/>
              </w:rPr>
            </w:pPr>
            <w:r w:rsidRPr="00E50899">
              <w:rPr>
                <w:sz w:val="20"/>
                <w:szCs w:val="20"/>
              </w:rPr>
              <w:t>(18)</w:t>
            </w:r>
          </w:p>
        </w:tc>
        <w:tc>
          <w:tcPr>
            <w:tcW w:w="1297" w:type="dxa"/>
          </w:tcPr>
          <w:p w:rsidR="00F65E06" w:rsidRDefault="00F65E06" w:rsidP="00FE0DB6">
            <w:pPr>
              <w:jc w:val="center"/>
              <w:rPr>
                <w:sz w:val="20"/>
                <w:szCs w:val="20"/>
              </w:rPr>
            </w:pPr>
            <w:r>
              <w:rPr>
                <w:sz w:val="20"/>
                <w:szCs w:val="20"/>
              </w:rPr>
              <w:t>0.03-0.49</w:t>
            </w:r>
          </w:p>
          <w:p w:rsidR="00F65E06" w:rsidRPr="00E50899" w:rsidRDefault="00F65E06" w:rsidP="00FE0DB6">
            <w:pPr>
              <w:jc w:val="center"/>
              <w:rPr>
                <w:sz w:val="20"/>
                <w:szCs w:val="20"/>
              </w:rPr>
            </w:pPr>
            <w:r w:rsidRPr="00E50899">
              <w:rPr>
                <w:sz w:val="20"/>
                <w:szCs w:val="20"/>
              </w:rPr>
              <w:t>(18)</w:t>
            </w:r>
          </w:p>
        </w:tc>
        <w:tc>
          <w:tcPr>
            <w:tcW w:w="1298" w:type="dxa"/>
          </w:tcPr>
          <w:p w:rsidR="00F65E06" w:rsidRDefault="00F65E06" w:rsidP="00FE0DB6">
            <w:pPr>
              <w:jc w:val="center"/>
              <w:rPr>
                <w:sz w:val="20"/>
                <w:szCs w:val="20"/>
              </w:rPr>
            </w:pPr>
            <w:r>
              <w:rPr>
                <w:sz w:val="20"/>
                <w:szCs w:val="20"/>
              </w:rPr>
              <w:t>0.002-0.026</w:t>
            </w:r>
          </w:p>
          <w:p w:rsidR="00F65E06" w:rsidRPr="00E50899" w:rsidRDefault="00F65E06" w:rsidP="00FE0DB6">
            <w:pPr>
              <w:jc w:val="center"/>
              <w:rPr>
                <w:sz w:val="20"/>
                <w:szCs w:val="20"/>
              </w:rPr>
            </w:pPr>
            <w:r w:rsidRPr="00E50899">
              <w:rPr>
                <w:sz w:val="20"/>
                <w:szCs w:val="20"/>
              </w:rPr>
              <w:t>(18)</w:t>
            </w:r>
          </w:p>
        </w:tc>
        <w:tc>
          <w:tcPr>
            <w:tcW w:w="1298" w:type="dxa"/>
          </w:tcPr>
          <w:p w:rsidR="00F65E06" w:rsidRDefault="00F65E06" w:rsidP="00FE0DB6">
            <w:pPr>
              <w:jc w:val="center"/>
              <w:rPr>
                <w:sz w:val="20"/>
                <w:szCs w:val="20"/>
              </w:rPr>
            </w:pPr>
            <w:r>
              <w:rPr>
                <w:sz w:val="20"/>
                <w:szCs w:val="20"/>
              </w:rPr>
              <w:t>0.03-4.48</w:t>
            </w:r>
          </w:p>
          <w:p w:rsidR="00F65E06" w:rsidRPr="00E50899" w:rsidRDefault="00F65E06" w:rsidP="00FE0DB6">
            <w:pPr>
              <w:jc w:val="center"/>
              <w:rPr>
                <w:sz w:val="20"/>
                <w:szCs w:val="20"/>
              </w:rPr>
            </w:pPr>
            <w:r w:rsidRPr="00E50899">
              <w:rPr>
                <w:sz w:val="20"/>
                <w:szCs w:val="20"/>
              </w:rPr>
              <w:t>(18)</w:t>
            </w:r>
          </w:p>
        </w:tc>
        <w:tc>
          <w:tcPr>
            <w:tcW w:w="1298" w:type="dxa"/>
          </w:tcPr>
          <w:p w:rsidR="00F65E06" w:rsidRDefault="00F65E06" w:rsidP="00FE0DB6">
            <w:pPr>
              <w:jc w:val="center"/>
              <w:rPr>
                <w:sz w:val="20"/>
                <w:szCs w:val="20"/>
              </w:rPr>
            </w:pPr>
            <w:r>
              <w:rPr>
                <w:sz w:val="20"/>
                <w:szCs w:val="20"/>
              </w:rPr>
              <w:t>0.24-12.5</w:t>
            </w:r>
          </w:p>
          <w:p w:rsidR="00F65E06" w:rsidRPr="00E50899" w:rsidRDefault="00F65E06" w:rsidP="00FE0DB6">
            <w:pPr>
              <w:jc w:val="center"/>
              <w:rPr>
                <w:sz w:val="20"/>
                <w:szCs w:val="20"/>
              </w:rPr>
            </w:pPr>
            <w:r w:rsidRPr="00E50899">
              <w:rPr>
                <w:sz w:val="20"/>
                <w:szCs w:val="20"/>
              </w:rPr>
              <w:t>(18)</w:t>
            </w:r>
          </w:p>
        </w:tc>
        <w:tc>
          <w:tcPr>
            <w:tcW w:w="1298" w:type="dxa"/>
          </w:tcPr>
          <w:p w:rsidR="00F65E06" w:rsidRDefault="00F65E06" w:rsidP="00FE0DB6">
            <w:pPr>
              <w:jc w:val="center"/>
              <w:rPr>
                <w:sz w:val="20"/>
                <w:szCs w:val="20"/>
              </w:rPr>
            </w:pPr>
            <w:r>
              <w:rPr>
                <w:sz w:val="20"/>
                <w:szCs w:val="20"/>
              </w:rPr>
              <w:t>0.004-0.059</w:t>
            </w:r>
          </w:p>
          <w:p w:rsidR="00F65E06" w:rsidRPr="00E50899" w:rsidRDefault="00F65E06" w:rsidP="00FE0DB6">
            <w:pPr>
              <w:jc w:val="center"/>
              <w:rPr>
                <w:sz w:val="20"/>
                <w:szCs w:val="20"/>
              </w:rPr>
            </w:pPr>
            <w:r w:rsidRPr="00E50899">
              <w:rPr>
                <w:sz w:val="20"/>
                <w:szCs w:val="20"/>
              </w:rPr>
              <w:t>(18)</w:t>
            </w:r>
          </w:p>
        </w:tc>
      </w:tr>
      <w:tr w:rsidR="00F65E06" w:rsidTr="00423B13">
        <w:trPr>
          <w:jc w:val="center"/>
        </w:trPr>
        <w:tc>
          <w:tcPr>
            <w:tcW w:w="851" w:type="dxa"/>
          </w:tcPr>
          <w:p w:rsidR="00F65E06" w:rsidRPr="009B1EA5" w:rsidRDefault="00F65E06" w:rsidP="00AD105F">
            <w:pPr>
              <w:jc w:val="center"/>
              <w:rPr>
                <w:sz w:val="20"/>
                <w:szCs w:val="20"/>
              </w:rPr>
            </w:pPr>
          </w:p>
        </w:tc>
        <w:tc>
          <w:tcPr>
            <w:tcW w:w="709" w:type="dxa"/>
          </w:tcPr>
          <w:p w:rsidR="00F65E06" w:rsidRPr="009B1EA5" w:rsidRDefault="00F65E06" w:rsidP="00AD105F">
            <w:pPr>
              <w:jc w:val="center"/>
              <w:rPr>
                <w:sz w:val="20"/>
                <w:szCs w:val="20"/>
              </w:rPr>
            </w:pPr>
            <w:r w:rsidRPr="009B1EA5">
              <w:rPr>
                <w:sz w:val="20"/>
                <w:szCs w:val="20"/>
              </w:rPr>
              <w:t>SAH</w:t>
            </w:r>
          </w:p>
        </w:tc>
        <w:tc>
          <w:tcPr>
            <w:tcW w:w="1297" w:type="dxa"/>
          </w:tcPr>
          <w:p w:rsidR="00F65E06" w:rsidRDefault="00F65E06" w:rsidP="00FE0DB6">
            <w:pPr>
              <w:jc w:val="center"/>
              <w:rPr>
                <w:sz w:val="20"/>
                <w:szCs w:val="20"/>
              </w:rPr>
            </w:pPr>
            <w:r>
              <w:rPr>
                <w:sz w:val="20"/>
                <w:szCs w:val="20"/>
              </w:rPr>
              <w:t>0.3-38.6</w:t>
            </w:r>
          </w:p>
          <w:p w:rsidR="00F65E06" w:rsidRPr="00E50899" w:rsidRDefault="00F65E06" w:rsidP="00FE0DB6">
            <w:pPr>
              <w:jc w:val="center"/>
              <w:rPr>
                <w:sz w:val="20"/>
                <w:szCs w:val="20"/>
              </w:rPr>
            </w:pPr>
            <w:r w:rsidRPr="00E50899">
              <w:rPr>
                <w:sz w:val="20"/>
                <w:szCs w:val="20"/>
              </w:rPr>
              <w:t>(29)</w:t>
            </w:r>
          </w:p>
        </w:tc>
        <w:tc>
          <w:tcPr>
            <w:tcW w:w="1298" w:type="dxa"/>
          </w:tcPr>
          <w:p w:rsidR="00F65E06" w:rsidRDefault="00F65E06" w:rsidP="00FE0DB6">
            <w:pPr>
              <w:jc w:val="center"/>
              <w:rPr>
                <w:sz w:val="20"/>
                <w:szCs w:val="20"/>
              </w:rPr>
            </w:pPr>
            <w:r>
              <w:rPr>
                <w:sz w:val="20"/>
                <w:szCs w:val="20"/>
              </w:rPr>
              <w:t>4.1-40.5</w:t>
            </w:r>
          </w:p>
          <w:p w:rsidR="00F65E06" w:rsidRPr="00E50899" w:rsidRDefault="00F65E06" w:rsidP="00FE0DB6">
            <w:pPr>
              <w:jc w:val="center"/>
              <w:rPr>
                <w:sz w:val="20"/>
                <w:szCs w:val="20"/>
              </w:rPr>
            </w:pPr>
            <w:r w:rsidRPr="00E50899">
              <w:rPr>
                <w:sz w:val="20"/>
                <w:szCs w:val="20"/>
              </w:rPr>
              <w:t>(31)</w:t>
            </w:r>
          </w:p>
        </w:tc>
        <w:tc>
          <w:tcPr>
            <w:tcW w:w="1298" w:type="dxa"/>
          </w:tcPr>
          <w:p w:rsidR="00F65E06" w:rsidRDefault="00F65E06" w:rsidP="00FE0DB6">
            <w:pPr>
              <w:jc w:val="center"/>
              <w:rPr>
                <w:sz w:val="20"/>
                <w:szCs w:val="20"/>
              </w:rPr>
            </w:pPr>
            <w:r>
              <w:rPr>
                <w:sz w:val="20"/>
                <w:szCs w:val="20"/>
              </w:rPr>
              <w:t>0.020-0.405</w:t>
            </w:r>
          </w:p>
          <w:p w:rsidR="00F65E06" w:rsidRPr="00E50899" w:rsidRDefault="00F65E06" w:rsidP="00FE0DB6">
            <w:pPr>
              <w:jc w:val="center"/>
              <w:rPr>
                <w:sz w:val="20"/>
                <w:szCs w:val="20"/>
              </w:rPr>
            </w:pPr>
            <w:r w:rsidRPr="00E50899">
              <w:rPr>
                <w:sz w:val="20"/>
                <w:szCs w:val="20"/>
              </w:rPr>
              <w:t>(25)</w:t>
            </w:r>
          </w:p>
        </w:tc>
        <w:tc>
          <w:tcPr>
            <w:tcW w:w="1298" w:type="dxa"/>
          </w:tcPr>
          <w:p w:rsidR="00F65E06" w:rsidRDefault="00F65E06" w:rsidP="00FE0DB6">
            <w:pPr>
              <w:jc w:val="center"/>
              <w:rPr>
                <w:sz w:val="20"/>
                <w:szCs w:val="20"/>
              </w:rPr>
            </w:pPr>
            <w:r>
              <w:rPr>
                <w:sz w:val="20"/>
                <w:szCs w:val="20"/>
              </w:rPr>
              <w:t>0.047-1.94</w:t>
            </w:r>
          </w:p>
          <w:p w:rsidR="00F65E06" w:rsidRPr="00E50899" w:rsidRDefault="00F65E06" w:rsidP="00FE0DB6">
            <w:pPr>
              <w:jc w:val="center"/>
              <w:rPr>
                <w:sz w:val="20"/>
                <w:szCs w:val="20"/>
              </w:rPr>
            </w:pPr>
            <w:r w:rsidRPr="00E50899">
              <w:rPr>
                <w:sz w:val="20"/>
                <w:szCs w:val="20"/>
              </w:rPr>
              <w:t>(28)</w:t>
            </w:r>
          </w:p>
        </w:tc>
        <w:tc>
          <w:tcPr>
            <w:tcW w:w="1297" w:type="dxa"/>
          </w:tcPr>
          <w:p w:rsidR="00F65E06" w:rsidRDefault="00F65E06" w:rsidP="00FE0DB6">
            <w:pPr>
              <w:jc w:val="center"/>
              <w:rPr>
                <w:sz w:val="20"/>
                <w:szCs w:val="20"/>
              </w:rPr>
            </w:pPr>
            <w:r>
              <w:rPr>
                <w:sz w:val="20"/>
                <w:szCs w:val="20"/>
              </w:rPr>
              <w:t>0.36-15.1</w:t>
            </w:r>
          </w:p>
          <w:p w:rsidR="00F65E06" w:rsidRPr="00E50899" w:rsidRDefault="00F65E06" w:rsidP="00FE0DB6">
            <w:pPr>
              <w:jc w:val="center"/>
              <w:rPr>
                <w:sz w:val="20"/>
                <w:szCs w:val="20"/>
              </w:rPr>
            </w:pPr>
            <w:r w:rsidRPr="00E50899">
              <w:rPr>
                <w:sz w:val="20"/>
                <w:szCs w:val="20"/>
              </w:rPr>
              <w:t>(28)</w:t>
            </w:r>
          </w:p>
        </w:tc>
        <w:tc>
          <w:tcPr>
            <w:tcW w:w="1298" w:type="dxa"/>
          </w:tcPr>
          <w:p w:rsidR="00F65E06" w:rsidRDefault="00F65E06" w:rsidP="00FE0DB6">
            <w:pPr>
              <w:jc w:val="center"/>
              <w:rPr>
                <w:sz w:val="20"/>
                <w:szCs w:val="20"/>
              </w:rPr>
            </w:pPr>
            <w:r>
              <w:rPr>
                <w:sz w:val="20"/>
                <w:szCs w:val="20"/>
              </w:rPr>
              <w:t>0.035-1.44</w:t>
            </w:r>
          </w:p>
          <w:p w:rsidR="00F65E06" w:rsidRPr="00E50899" w:rsidRDefault="00F65E06" w:rsidP="00FE0DB6">
            <w:pPr>
              <w:jc w:val="center"/>
              <w:rPr>
                <w:sz w:val="20"/>
                <w:szCs w:val="20"/>
              </w:rPr>
            </w:pPr>
            <w:r w:rsidRPr="00E50899">
              <w:rPr>
                <w:sz w:val="20"/>
                <w:szCs w:val="20"/>
              </w:rPr>
              <w:t>(28)</w:t>
            </w:r>
          </w:p>
        </w:tc>
        <w:tc>
          <w:tcPr>
            <w:tcW w:w="1298" w:type="dxa"/>
          </w:tcPr>
          <w:p w:rsidR="00F65E06" w:rsidRDefault="00F65E06" w:rsidP="00FE0DB6">
            <w:pPr>
              <w:jc w:val="center"/>
              <w:rPr>
                <w:sz w:val="20"/>
                <w:szCs w:val="20"/>
              </w:rPr>
            </w:pPr>
            <w:r>
              <w:rPr>
                <w:sz w:val="20"/>
                <w:szCs w:val="20"/>
              </w:rPr>
              <w:t>7.11-299</w:t>
            </w:r>
          </w:p>
          <w:p w:rsidR="00F65E06" w:rsidRPr="00E50899" w:rsidRDefault="00F65E06" w:rsidP="00FE0DB6">
            <w:pPr>
              <w:jc w:val="center"/>
              <w:rPr>
                <w:sz w:val="20"/>
                <w:szCs w:val="20"/>
              </w:rPr>
            </w:pPr>
            <w:r w:rsidRPr="00E50899">
              <w:rPr>
                <w:sz w:val="20"/>
                <w:szCs w:val="20"/>
              </w:rPr>
              <w:t>(28)</w:t>
            </w:r>
          </w:p>
        </w:tc>
        <w:tc>
          <w:tcPr>
            <w:tcW w:w="1298" w:type="dxa"/>
          </w:tcPr>
          <w:p w:rsidR="00F65E06" w:rsidRDefault="00F65E06" w:rsidP="00FE0DB6">
            <w:pPr>
              <w:jc w:val="center"/>
              <w:rPr>
                <w:sz w:val="20"/>
                <w:szCs w:val="20"/>
              </w:rPr>
            </w:pPr>
            <w:r>
              <w:rPr>
                <w:sz w:val="20"/>
                <w:szCs w:val="20"/>
              </w:rPr>
              <w:t>17.0-1120</w:t>
            </w:r>
          </w:p>
          <w:p w:rsidR="00F65E06" w:rsidRPr="00E50899" w:rsidRDefault="00F65E06" w:rsidP="00FE0DB6">
            <w:pPr>
              <w:jc w:val="center"/>
              <w:rPr>
                <w:sz w:val="20"/>
                <w:szCs w:val="20"/>
              </w:rPr>
            </w:pPr>
            <w:r w:rsidRPr="00E50899">
              <w:rPr>
                <w:sz w:val="20"/>
                <w:szCs w:val="20"/>
              </w:rPr>
              <w:t>(28)</w:t>
            </w:r>
          </w:p>
        </w:tc>
        <w:tc>
          <w:tcPr>
            <w:tcW w:w="1298" w:type="dxa"/>
          </w:tcPr>
          <w:p w:rsidR="00F65E06" w:rsidRDefault="00F65E06" w:rsidP="00FE0DB6">
            <w:pPr>
              <w:jc w:val="center"/>
              <w:rPr>
                <w:sz w:val="20"/>
                <w:szCs w:val="20"/>
              </w:rPr>
            </w:pPr>
            <w:r>
              <w:rPr>
                <w:sz w:val="20"/>
                <w:szCs w:val="20"/>
              </w:rPr>
              <w:t>0.099-5.13</w:t>
            </w:r>
          </w:p>
          <w:p w:rsidR="00F65E06" w:rsidRPr="00E50899" w:rsidRDefault="00F65E06" w:rsidP="00FE0DB6">
            <w:pPr>
              <w:jc w:val="center"/>
              <w:rPr>
                <w:sz w:val="20"/>
                <w:szCs w:val="20"/>
              </w:rPr>
            </w:pPr>
            <w:r w:rsidRPr="00E50899">
              <w:rPr>
                <w:sz w:val="20"/>
                <w:szCs w:val="20"/>
              </w:rPr>
              <w:t>(28)</w:t>
            </w:r>
          </w:p>
        </w:tc>
      </w:tr>
      <w:tr w:rsidR="00F65E06" w:rsidTr="00423B13">
        <w:trPr>
          <w:jc w:val="center"/>
        </w:trPr>
        <w:tc>
          <w:tcPr>
            <w:tcW w:w="851" w:type="dxa"/>
          </w:tcPr>
          <w:p w:rsidR="00F65E06" w:rsidRPr="009B1EA5" w:rsidRDefault="00F65E06" w:rsidP="00AD105F">
            <w:pPr>
              <w:jc w:val="center"/>
              <w:rPr>
                <w:sz w:val="20"/>
                <w:szCs w:val="20"/>
              </w:rPr>
            </w:pPr>
            <w:r w:rsidRPr="009B1EA5">
              <w:rPr>
                <w:sz w:val="20"/>
                <w:szCs w:val="20"/>
              </w:rPr>
              <w:t>S</w:t>
            </w:r>
          </w:p>
        </w:tc>
        <w:tc>
          <w:tcPr>
            <w:tcW w:w="709" w:type="dxa"/>
          </w:tcPr>
          <w:p w:rsidR="00F65E06" w:rsidRPr="009B1EA5" w:rsidRDefault="00F65E06" w:rsidP="00AD105F">
            <w:pPr>
              <w:jc w:val="center"/>
              <w:rPr>
                <w:sz w:val="20"/>
                <w:szCs w:val="20"/>
              </w:rPr>
            </w:pPr>
            <w:r w:rsidRPr="009B1EA5">
              <w:rPr>
                <w:sz w:val="20"/>
                <w:szCs w:val="20"/>
              </w:rPr>
              <w:t>RNA</w:t>
            </w:r>
          </w:p>
        </w:tc>
        <w:tc>
          <w:tcPr>
            <w:tcW w:w="1297" w:type="dxa"/>
          </w:tcPr>
          <w:p w:rsidR="00E4169B" w:rsidRDefault="00E4169B" w:rsidP="00FE0DB6">
            <w:pPr>
              <w:jc w:val="center"/>
              <w:rPr>
                <w:sz w:val="20"/>
                <w:szCs w:val="20"/>
              </w:rPr>
            </w:pPr>
            <w:r>
              <w:rPr>
                <w:sz w:val="20"/>
                <w:szCs w:val="20"/>
              </w:rPr>
              <w:t>0.2-12.9</w:t>
            </w:r>
          </w:p>
          <w:p w:rsidR="00F65E06" w:rsidRPr="00E50899" w:rsidRDefault="00F65E06" w:rsidP="00FE0DB6">
            <w:pPr>
              <w:jc w:val="center"/>
              <w:rPr>
                <w:sz w:val="20"/>
                <w:szCs w:val="20"/>
              </w:rPr>
            </w:pPr>
            <w:r w:rsidRPr="00E50899">
              <w:rPr>
                <w:sz w:val="20"/>
                <w:szCs w:val="20"/>
              </w:rPr>
              <w:t>(4)</w:t>
            </w:r>
          </w:p>
        </w:tc>
        <w:tc>
          <w:tcPr>
            <w:tcW w:w="1298" w:type="dxa"/>
          </w:tcPr>
          <w:p w:rsidR="00E4169B" w:rsidRDefault="00E4169B" w:rsidP="00FE0DB6">
            <w:pPr>
              <w:jc w:val="center"/>
              <w:rPr>
                <w:sz w:val="20"/>
                <w:szCs w:val="20"/>
              </w:rPr>
            </w:pPr>
            <w:r>
              <w:rPr>
                <w:sz w:val="20"/>
                <w:szCs w:val="20"/>
              </w:rPr>
              <w:t>2.3-25.8</w:t>
            </w:r>
          </w:p>
          <w:p w:rsidR="00F65E06" w:rsidRPr="00E50899" w:rsidRDefault="00F65E06" w:rsidP="00FE0DB6">
            <w:pPr>
              <w:jc w:val="center"/>
              <w:rPr>
                <w:sz w:val="20"/>
                <w:szCs w:val="20"/>
              </w:rPr>
            </w:pPr>
            <w:r w:rsidRPr="00E50899">
              <w:rPr>
                <w:sz w:val="20"/>
                <w:szCs w:val="20"/>
              </w:rPr>
              <w:t>(4)</w:t>
            </w:r>
          </w:p>
        </w:tc>
        <w:tc>
          <w:tcPr>
            <w:tcW w:w="1298" w:type="dxa"/>
          </w:tcPr>
          <w:p w:rsidR="00E4169B" w:rsidRDefault="00E4169B" w:rsidP="00FE0DB6">
            <w:pPr>
              <w:jc w:val="center"/>
              <w:rPr>
                <w:sz w:val="20"/>
                <w:szCs w:val="20"/>
              </w:rPr>
            </w:pPr>
            <w:r>
              <w:rPr>
                <w:sz w:val="20"/>
                <w:szCs w:val="20"/>
              </w:rPr>
              <w:t>0.009-0.061</w:t>
            </w:r>
          </w:p>
          <w:p w:rsidR="00F65E06" w:rsidRPr="00E50899" w:rsidRDefault="00F65E06" w:rsidP="00FE0DB6">
            <w:pPr>
              <w:jc w:val="center"/>
              <w:rPr>
                <w:sz w:val="20"/>
                <w:szCs w:val="20"/>
              </w:rPr>
            </w:pPr>
            <w:r w:rsidRPr="00E50899">
              <w:rPr>
                <w:sz w:val="20"/>
                <w:szCs w:val="20"/>
              </w:rPr>
              <w:t>(4)</w:t>
            </w:r>
          </w:p>
        </w:tc>
        <w:tc>
          <w:tcPr>
            <w:tcW w:w="1298" w:type="dxa"/>
          </w:tcPr>
          <w:p w:rsidR="00E4169B" w:rsidRDefault="00E4169B" w:rsidP="00FE0DB6">
            <w:pPr>
              <w:jc w:val="center"/>
              <w:rPr>
                <w:sz w:val="20"/>
                <w:szCs w:val="20"/>
              </w:rPr>
            </w:pPr>
            <w:r>
              <w:rPr>
                <w:sz w:val="20"/>
                <w:szCs w:val="20"/>
              </w:rPr>
              <w:t>0.026-0.075</w:t>
            </w:r>
          </w:p>
          <w:p w:rsidR="00F65E06" w:rsidRPr="00E50899" w:rsidRDefault="00F65E06" w:rsidP="00FE0DB6">
            <w:pPr>
              <w:jc w:val="center"/>
              <w:rPr>
                <w:sz w:val="20"/>
                <w:szCs w:val="20"/>
              </w:rPr>
            </w:pPr>
            <w:r w:rsidRPr="00E50899">
              <w:rPr>
                <w:sz w:val="20"/>
                <w:szCs w:val="20"/>
              </w:rPr>
              <w:t>(5)</w:t>
            </w:r>
          </w:p>
        </w:tc>
        <w:tc>
          <w:tcPr>
            <w:tcW w:w="1297" w:type="dxa"/>
          </w:tcPr>
          <w:p w:rsidR="00E4169B" w:rsidRDefault="00E4169B" w:rsidP="00FE0DB6">
            <w:pPr>
              <w:jc w:val="center"/>
              <w:rPr>
                <w:sz w:val="20"/>
                <w:szCs w:val="20"/>
              </w:rPr>
            </w:pPr>
            <w:r>
              <w:rPr>
                <w:sz w:val="20"/>
                <w:szCs w:val="20"/>
              </w:rPr>
              <w:t>0.13-0.45</w:t>
            </w:r>
          </w:p>
          <w:p w:rsidR="00F65E06" w:rsidRPr="00E50899" w:rsidRDefault="00F65E06" w:rsidP="00FE0DB6">
            <w:pPr>
              <w:jc w:val="center"/>
              <w:rPr>
                <w:sz w:val="20"/>
                <w:szCs w:val="20"/>
              </w:rPr>
            </w:pPr>
            <w:r w:rsidRPr="00E50899">
              <w:rPr>
                <w:sz w:val="20"/>
                <w:szCs w:val="20"/>
              </w:rPr>
              <w:t>(5)</w:t>
            </w:r>
          </w:p>
        </w:tc>
        <w:tc>
          <w:tcPr>
            <w:tcW w:w="1298" w:type="dxa"/>
          </w:tcPr>
          <w:p w:rsidR="00E4169B" w:rsidRDefault="00E4169B" w:rsidP="00FE0DB6">
            <w:pPr>
              <w:jc w:val="center"/>
              <w:rPr>
                <w:sz w:val="20"/>
                <w:szCs w:val="20"/>
              </w:rPr>
            </w:pPr>
            <w:r>
              <w:rPr>
                <w:sz w:val="20"/>
                <w:szCs w:val="20"/>
              </w:rPr>
              <w:t>0.004-0.045</w:t>
            </w:r>
          </w:p>
          <w:p w:rsidR="00F65E06" w:rsidRPr="00E50899" w:rsidRDefault="00F65E06" w:rsidP="00FE0DB6">
            <w:pPr>
              <w:jc w:val="center"/>
              <w:rPr>
                <w:sz w:val="20"/>
                <w:szCs w:val="20"/>
              </w:rPr>
            </w:pPr>
            <w:r w:rsidRPr="00E50899">
              <w:rPr>
                <w:sz w:val="20"/>
                <w:szCs w:val="20"/>
              </w:rPr>
              <w:t>(5)</w:t>
            </w:r>
          </w:p>
        </w:tc>
        <w:tc>
          <w:tcPr>
            <w:tcW w:w="1298" w:type="dxa"/>
          </w:tcPr>
          <w:p w:rsidR="00E4169B" w:rsidRDefault="00E4169B" w:rsidP="00FE0DB6">
            <w:pPr>
              <w:jc w:val="center"/>
              <w:rPr>
                <w:sz w:val="20"/>
                <w:szCs w:val="20"/>
              </w:rPr>
            </w:pPr>
            <w:r>
              <w:rPr>
                <w:sz w:val="20"/>
                <w:szCs w:val="20"/>
              </w:rPr>
              <w:t>0.64-1.41</w:t>
            </w:r>
          </w:p>
          <w:p w:rsidR="00F65E06" w:rsidRPr="00E50899" w:rsidRDefault="00F65E06" w:rsidP="00FE0DB6">
            <w:pPr>
              <w:jc w:val="center"/>
              <w:rPr>
                <w:sz w:val="20"/>
                <w:szCs w:val="20"/>
              </w:rPr>
            </w:pPr>
            <w:r w:rsidRPr="00E50899">
              <w:rPr>
                <w:sz w:val="20"/>
                <w:szCs w:val="20"/>
              </w:rPr>
              <w:t>(5)</w:t>
            </w:r>
          </w:p>
        </w:tc>
        <w:tc>
          <w:tcPr>
            <w:tcW w:w="1298" w:type="dxa"/>
          </w:tcPr>
          <w:p w:rsidR="00E4169B" w:rsidRDefault="00E4169B" w:rsidP="00FE0DB6">
            <w:pPr>
              <w:jc w:val="center"/>
              <w:rPr>
                <w:sz w:val="20"/>
                <w:szCs w:val="20"/>
              </w:rPr>
            </w:pPr>
            <w:r>
              <w:rPr>
                <w:sz w:val="20"/>
                <w:szCs w:val="20"/>
              </w:rPr>
              <w:t>1.87-2.74</w:t>
            </w:r>
          </w:p>
          <w:p w:rsidR="00F65E06" w:rsidRPr="00E50899" w:rsidRDefault="00F65E06" w:rsidP="00FE0DB6">
            <w:pPr>
              <w:jc w:val="center"/>
              <w:rPr>
                <w:sz w:val="20"/>
                <w:szCs w:val="20"/>
              </w:rPr>
            </w:pPr>
            <w:r w:rsidRPr="00E50899">
              <w:rPr>
                <w:sz w:val="20"/>
                <w:szCs w:val="20"/>
              </w:rPr>
              <w:t>(5)</w:t>
            </w:r>
          </w:p>
        </w:tc>
        <w:tc>
          <w:tcPr>
            <w:tcW w:w="1298" w:type="dxa"/>
          </w:tcPr>
          <w:p w:rsidR="00E4169B" w:rsidRDefault="00E4169B" w:rsidP="00FE0DB6">
            <w:pPr>
              <w:jc w:val="center"/>
              <w:rPr>
                <w:sz w:val="20"/>
                <w:szCs w:val="20"/>
              </w:rPr>
            </w:pPr>
            <w:r>
              <w:rPr>
                <w:sz w:val="20"/>
                <w:szCs w:val="20"/>
              </w:rPr>
              <w:t>0.011-0.026</w:t>
            </w:r>
          </w:p>
          <w:p w:rsidR="00F65E06" w:rsidRPr="00E50899" w:rsidRDefault="00F65E06" w:rsidP="00FE0DB6">
            <w:pPr>
              <w:jc w:val="center"/>
              <w:rPr>
                <w:sz w:val="20"/>
                <w:szCs w:val="20"/>
              </w:rPr>
            </w:pPr>
            <w:r w:rsidRPr="00E50899">
              <w:rPr>
                <w:sz w:val="20"/>
                <w:szCs w:val="20"/>
              </w:rPr>
              <w:t>(5)</w:t>
            </w:r>
          </w:p>
        </w:tc>
      </w:tr>
      <w:tr w:rsidR="00BF0EB7" w:rsidTr="00423B13">
        <w:trPr>
          <w:jc w:val="center"/>
        </w:trPr>
        <w:tc>
          <w:tcPr>
            <w:tcW w:w="851" w:type="dxa"/>
          </w:tcPr>
          <w:p w:rsidR="00BF0EB7" w:rsidRPr="009B1EA5" w:rsidRDefault="00BF0EB7" w:rsidP="00BF0EB7">
            <w:pPr>
              <w:jc w:val="center"/>
              <w:rPr>
                <w:sz w:val="20"/>
                <w:szCs w:val="20"/>
              </w:rPr>
            </w:pPr>
          </w:p>
        </w:tc>
        <w:tc>
          <w:tcPr>
            <w:tcW w:w="709" w:type="dxa"/>
          </w:tcPr>
          <w:p w:rsidR="00BF0EB7" w:rsidRPr="009B1EA5" w:rsidRDefault="00BF0EB7" w:rsidP="00BF0EB7">
            <w:pPr>
              <w:jc w:val="center"/>
              <w:rPr>
                <w:sz w:val="20"/>
                <w:szCs w:val="20"/>
              </w:rPr>
            </w:pPr>
            <w:r w:rsidRPr="009B1EA5">
              <w:rPr>
                <w:sz w:val="20"/>
                <w:szCs w:val="20"/>
              </w:rPr>
              <w:t>RSA</w:t>
            </w:r>
          </w:p>
        </w:tc>
        <w:tc>
          <w:tcPr>
            <w:tcW w:w="1297"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8"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8"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8"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7"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8"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8"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8"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8"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r>
      <w:tr w:rsidR="00BF0EB7" w:rsidTr="00423B13">
        <w:trPr>
          <w:jc w:val="center"/>
        </w:trPr>
        <w:tc>
          <w:tcPr>
            <w:tcW w:w="851" w:type="dxa"/>
          </w:tcPr>
          <w:p w:rsidR="00BF0EB7" w:rsidRPr="009B1EA5" w:rsidRDefault="00BF0EB7" w:rsidP="00BF0EB7">
            <w:pPr>
              <w:jc w:val="center"/>
              <w:rPr>
                <w:sz w:val="20"/>
                <w:szCs w:val="20"/>
              </w:rPr>
            </w:pPr>
          </w:p>
        </w:tc>
        <w:tc>
          <w:tcPr>
            <w:tcW w:w="709" w:type="dxa"/>
          </w:tcPr>
          <w:p w:rsidR="00BF0EB7" w:rsidRPr="009B1EA5" w:rsidRDefault="00BF0EB7" w:rsidP="00BF0EB7">
            <w:pPr>
              <w:jc w:val="center"/>
              <w:rPr>
                <w:sz w:val="20"/>
                <w:szCs w:val="20"/>
              </w:rPr>
            </w:pPr>
            <w:r w:rsidRPr="009B1EA5">
              <w:rPr>
                <w:sz w:val="20"/>
                <w:szCs w:val="20"/>
              </w:rPr>
              <w:t>SAB</w:t>
            </w:r>
          </w:p>
        </w:tc>
        <w:tc>
          <w:tcPr>
            <w:tcW w:w="1297"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8"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8"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8"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7"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8"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8"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8"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8"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r>
      <w:tr w:rsidR="00BF0EB7" w:rsidTr="00423B13">
        <w:trPr>
          <w:jc w:val="center"/>
        </w:trPr>
        <w:tc>
          <w:tcPr>
            <w:tcW w:w="851" w:type="dxa"/>
          </w:tcPr>
          <w:p w:rsidR="00BF0EB7" w:rsidRPr="009B1EA5" w:rsidRDefault="00BF0EB7" w:rsidP="00BF0EB7">
            <w:pPr>
              <w:jc w:val="center"/>
              <w:rPr>
                <w:sz w:val="20"/>
                <w:szCs w:val="20"/>
              </w:rPr>
            </w:pPr>
          </w:p>
        </w:tc>
        <w:tc>
          <w:tcPr>
            <w:tcW w:w="709" w:type="dxa"/>
          </w:tcPr>
          <w:p w:rsidR="00BF0EB7" w:rsidRPr="009B1EA5" w:rsidRDefault="00BF0EB7" w:rsidP="00BF0EB7">
            <w:pPr>
              <w:jc w:val="center"/>
              <w:rPr>
                <w:sz w:val="20"/>
                <w:szCs w:val="20"/>
              </w:rPr>
            </w:pPr>
            <w:r w:rsidRPr="009B1EA5">
              <w:rPr>
                <w:sz w:val="20"/>
                <w:szCs w:val="20"/>
              </w:rPr>
              <w:t>SAF</w:t>
            </w:r>
          </w:p>
        </w:tc>
        <w:tc>
          <w:tcPr>
            <w:tcW w:w="1297"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8"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8"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8"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7"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8"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8"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8"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c>
          <w:tcPr>
            <w:tcW w:w="1298" w:type="dxa"/>
          </w:tcPr>
          <w:p w:rsidR="00BF0EB7" w:rsidRDefault="00BF0EB7" w:rsidP="00FE0DB6">
            <w:pPr>
              <w:jc w:val="center"/>
              <w:rPr>
                <w:sz w:val="20"/>
                <w:szCs w:val="20"/>
              </w:rPr>
            </w:pPr>
          </w:p>
          <w:p w:rsidR="00BF0EB7" w:rsidRPr="00E50899" w:rsidRDefault="00BF0EB7" w:rsidP="00FE0DB6">
            <w:pPr>
              <w:jc w:val="center"/>
              <w:rPr>
                <w:sz w:val="20"/>
                <w:szCs w:val="20"/>
              </w:rPr>
            </w:pPr>
            <w:r w:rsidRPr="00E50899">
              <w:rPr>
                <w:sz w:val="20"/>
                <w:szCs w:val="20"/>
              </w:rPr>
              <w:t>(0)</w:t>
            </w:r>
          </w:p>
        </w:tc>
      </w:tr>
      <w:tr w:rsidR="00F65E06" w:rsidTr="00423B13">
        <w:trPr>
          <w:jc w:val="center"/>
        </w:trPr>
        <w:tc>
          <w:tcPr>
            <w:tcW w:w="851" w:type="dxa"/>
            <w:tcBorders>
              <w:bottom w:val="single" w:sz="4" w:space="0" w:color="auto"/>
            </w:tcBorders>
          </w:tcPr>
          <w:p w:rsidR="00F65E06" w:rsidRPr="009B1EA5" w:rsidRDefault="00F65E06" w:rsidP="00AD105F">
            <w:pPr>
              <w:jc w:val="center"/>
              <w:rPr>
                <w:sz w:val="20"/>
                <w:szCs w:val="20"/>
              </w:rPr>
            </w:pPr>
          </w:p>
        </w:tc>
        <w:tc>
          <w:tcPr>
            <w:tcW w:w="709" w:type="dxa"/>
            <w:tcBorders>
              <w:bottom w:val="single" w:sz="4" w:space="0" w:color="auto"/>
            </w:tcBorders>
          </w:tcPr>
          <w:p w:rsidR="00F65E06" w:rsidRPr="009B1EA5" w:rsidRDefault="00F65E06" w:rsidP="00AD105F">
            <w:pPr>
              <w:jc w:val="center"/>
              <w:rPr>
                <w:sz w:val="20"/>
                <w:szCs w:val="20"/>
              </w:rPr>
            </w:pPr>
            <w:r w:rsidRPr="009B1EA5">
              <w:rPr>
                <w:sz w:val="20"/>
                <w:szCs w:val="20"/>
              </w:rPr>
              <w:t>SAH</w:t>
            </w:r>
          </w:p>
        </w:tc>
        <w:tc>
          <w:tcPr>
            <w:tcW w:w="1297" w:type="dxa"/>
            <w:tcBorders>
              <w:bottom w:val="single" w:sz="4" w:space="0" w:color="auto"/>
            </w:tcBorders>
          </w:tcPr>
          <w:p w:rsidR="00E4169B" w:rsidRDefault="00E4169B" w:rsidP="00FE0DB6">
            <w:pPr>
              <w:jc w:val="center"/>
              <w:rPr>
                <w:sz w:val="20"/>
                <w:szCs w:val="20"/>
              </w:rPr>
            </w:pPr>
            <w:r>
              <w:rPr>
                <w:sz w:val="20"/>
                <w:szCs w:val="20"/>
              </w:rPr>
              <w:t>2.7-16.6</w:t>
            </w:r>
          </w:p>
          <w:p w:rsidR="00F65E06" w:rsidRPr="00E50899" w:rsidRDefault="00F65E06" w:rsidP="00FE0DB6">
            <w:pPr>
              <w:jc w:val="center"/>
              <w:rPr>
                <w:sz w:val="20"/>
                <w:szCs w:val="20"/>
              </w:rPr>
            </w:pPr>
            <w:r w:rsidRPr="00E50899">
              <w:rPr>
                <w:sz w:val="20"/>
                <w:szCs w:val="20"/>
              </w:rPr>
              <w:t>(13)</w:t>
            </w:r>
          </w:p>
        </w:tc>
        <w:tc>
          <w:tcPr>
            <w:tcW w:w="1298" w:type="dxa"/>
            <w:tcBorders>
              <w:bottom w:val="single" w:sz="4" w:space="0" w:color="auto"/>
            </w:tcBorders>
          </w:tcPr>
          <w:p w:rsidR="00E4169B" w:rsidRDefault="00E4169B" w:rsidP="00FE0DB6">
            <w:pPr>
              <w:jc w:val="center"/>
              <w:rPr>
                <w:sz w:val="20"/>
                <w:szCs w:val="20"/>
              </w:rPr>
            </w:pPr>
            <w:r>
              <w:rPr>
                <w:sz w:val="20"/>
                <w:szCs w:val="20"/>
              </w:rPr>
              <w:t>8.4-68.4</w:t>
            </w:r>
          </w:p>
          <w:p w:rsidR="00F65E06" w:rsidRPr="00E50899" w:rsidRDefault="00F65E06" w:rsidP="00FE0DB6">
            <w:pPr>
              <w:jc w:val="center"/>
              <w:rPr>
                <w:sz w:val="20"/>
                <w:szCs w:val="20"/>
              </w:rPr>
            </w:pPr>
            <w:r w:rsidRPr="00E50899">
              <w:rPr>
                <w:sz w:val="20"/>
                <w:szCs w:val="20"/>
              </w:rPr>
              <w:t>(13)</w:t>
            </w:r>
          </w:p>
        </w:tc>
        <w:tc>
          <w:tcPr>
            <w:tcW w:w="1298" w:type="dxa"/>
            <w:tcBorders>
              <w:bottom w:val="single" w:sz="4" w:space="0" w:color="auto"/>
            </w:tcBorders>
          </w:tcPr>
          <w:p w:rsidR="00E4169B" w:rsidRDefault="00E4169B" w:rsidP="00FE0DB6">
            <w:pPr>
              <w:jc w:val="center"/>
              <w:rPr>
                <w:sz w:val="20"/>
                <w:szCs w:val="20"/>
              </w:rPr>
            </w:pPr>
            <w:r>
              <w:rPr>
                <w:sz w:val="20"/>
                <w:szCs w:val="20"/>
              </w:rPr>
              <w:t>0.038-0.183</w:t>
            </w:r>
          </w:p>
          <w:p w:rsidR="00F65E06" w:rsidRPr="00E50899" w:rsidRDefault="00F65E06" w:rsidP="00FE0DB6">
            <w:pPr>
              <w:jc w:val="center"/>
              <w:rPr>
                <w:sz w:val="20"/>
                <w:szCs w:val="20"/>
              </w:rPr>
            </w:pPr>
            <w:r w:rsidRPr="00E50899">
              <w:rPr>
                <w:sz w:val="20"/>
                <w:szCs w:val="20"/>
              </w:rPr>
              <w:t>(7)</w:t>
            </w:r>
          </w:p>
        </w:tc>
        <w:tc>
          <w:tcPr>
            <w:tcW w:w="1298" w:type="dxa"/>
            <w:tcBorders>
              <w:bottom w:val="single" w:sz="4" w:space="0" w:color="auto"/>
            </w:tcBorders>
          </w:tcPr>
          <w:p w:rsidR="00E4169B" w:rsidRDefault="00E4169B" w:rsidP="00FE0DB6">
            <w:pPr>
              <w:jc w:val="center"/>
              <w:rPr>
                <w:sz w:val="20"/>
                <w:szCs w:val="20"/>
              </w:rPr>
            </w:pPr>
            <w:r>
              <w:rPr>
                <w:sz w:val="20"/>
                <w:szCs w:val="20"/>
              </w:rPr>
              <w:t>0.153-0.701</w:t>
            </w:r>
          </w:p>
          <w:p w:rsidR="00F65E06" w:rsidRPr="00E50899" w:rsidRDefault="00F65E06" w:rsidP="00FE0DB6">
            <w:pPr>
              <w:jc w:val="center"/>
              <w:rPr>
                <w:sz w:val="20"/>
                <w:szCs w:val="20"/>
              </w:rPr>
            </w:pPr>
            <w:r w:rsidRPr="00E50899">
              <w:rPr>
                <w:sz w:val="20"/>
                <w:szCs w:val="20"/>
              </w:rPr>
              <w:t>(16)</w:t>
            </w:r>
          </w:p>
        </w:tc>
        <w:tc>
          <w:tcPr>
            <w:tcW w:w="1297" w:type="dxa"/>
            <w:tcBorders>
              <w:bottom w:val="single" w:sz="4" w:space="0" w:color="auto"/>
            </w:tcBorders>
          </w:tcPr>
          <w:p w:rsidR="00E4169B" w:rsidRDefault="00E4169B" w:rsidP="00FE0DB6">
            <w:pPr>
              <w:jc w:val="center"/>
              <w:rPr>
                <w:sz w:val="20"/>
                <w:szCs w:val="20"/>
              </w:rPr>
            </w:pPr>
            <w:r>
              <w:rPr>
                <w:sz w:val="20"/>
                <w:szCs w:val="20"/>
              </w:rPr>
              <w:t>1.21-6.92</w:t>
            </w:r>
          </w:p>
          <w:p w:rsidR="00F65E06" w:rsidRPr="00E50899" w:rsidRDefault="00F65E06" w:rsidP="00FE0DB6">
            <w:pPr>
              <w:jc w:val="center"/>
              <w:rPr>
                <w:sz w:val="20"/>
                <w:szCs w:val="20"/>
              </w:rPr>
            </w:pPr>
            <w:r w:rsidRPr="00E50899">
              <w:rPr>
                <w:sz w:val="20"/>
                <w:szCs w:val="20"/>
              </w:rPr>
              <w:t>(16)</w:t>
            </w:r>
          </w:p>
        </w:tc>
        <w:tc>
          <w:tcPr>
            <w:tcW w:w="1298" w:type="dxa"/>
            <w:tcBorders>
              <w:bottom w:val="single" w:sz="4" w:space="0" w:color="auto"/>
            </w:tcBorders>
          </w:tcPr>
          <w:p w:rsidR="00E4169B" w:rsidRDefault="00E4169B" w:rsidP="00FE0DB6">
            <w:pPr>
              <w:jc w:val="center"/>
              <w:rPr>
                <w:sz w:val="20"/>
                <w:szCs w:val="20"/>
              </w:rPr>
            </w:pPr>
            <w:r>
              <w:rPr>
                <w:sz w:val="20"/>
                <w:szCs w:val="20"/>
              </w:rPr>
              <w:t>0.088-0.737</w:t>
            </w:r>
          </w:p>
          <w:p w:rsidR="00F65E06" w:rsidRPr="00E50899" w:rsidRDefault="00F65E06" w:rsidP="00FE0DB6">
            <w:pPr>
              <w:jc w:val="center"/>
              <w:rPr>
                <w:sz w:val="20"/>
                <w:szCs w:val="20"/>
              </w:rPr>
            </w:pPr>
            <w:r w:rsidRPr="00E50899">
              <w:rPr>
                <w:sz w:val="20"/>
                <w:szCs w:val="20"/>
              </w:rPr>
              <w:t>(16)</w:t>
            </w:r>
          </w:p>
        </w:tc>
        <w:tc>
          <w:tcPr>
            <w:tcW w:w="1298" w:type="dxa"/>
            <w:tcBorders>
              <w:bottom w:val="single" w:sz="4" w:space="0" w:color="auto"/>
            </w:tcBorders>
          </w:tcPr>
          <w:p w:rsidR="00E4169B" w:rsidRDefault="00E4169B" w:rsidP="00FE0DB6">
            <w:pPr>
              <w:jc w:val="center"/>
              <w:rPr>
                <w:sz w:val="20"/>
                <w:szCs w:val="20"/>
              </w:rPr>
            </w:pPr>
            <w:r>
              <w:rPr>
                <w:sz w:val="20"/>
                <w:szCs w:val="20"/>
              </w:rPr>
              <w:t>4.18-118</w:t>
            </w:r>
          </w:p>
          <w:p w:rsidR="00F65E06" w:rsidRPr="00E50899" w:rsidRDefault="00F65E06" w:rsidP="00FE0DB6">
            <w:pPr>
              <w:jc w:val="center"/>
              <w:rPr>
                <w:sz w:val="20"/>
                <w:szCs w:val="20"/>
              </w:rPr>
            </w:pPr>
            <w:r w:rsidRPr="00E50899">
              <w:rPr>
                <w:sz w:val="20"/>
                <w:szCs w:val="20"/>
              </w:rPr>
              <w:t>(16)</w:t>
            </w:r>
          </w:p>
        </w:tc>
        <w:tc>
          <w:tcPr>
            <w:tcW w:w="1298" w:type="dxa"/>
            <w:tcBorders>
              <w:bottom w:val="single" w:sz="4" w:space="0" w:color="auto"/>
            </w:tcBorders>
          </w:tcPr>
          <w:p w:rsidR="00E4169B" w:rsidRDefault="00E4169B" w:rsidP="00FE0DB6">
            <w:pPr>
              <w:jc w:val="center"/>
              <w:rPr>
                <w:sz w:val="20"/>
                <w:szCs w:val="20"/>
              </w:rPr>
            </w:pPr>
            <w:r>
              <w:rPr>
                <w:sz w:val="20"/>
                <w:szCs w:val="20"/>
              </w:rPr>
              <w:t>14.8-396</w:t>
            </w:r>
          </w:p>
          <w:p w:rsidR="00F65E06" w:rsidRPr="00E50899" w:rsidRDefault="00F65E06" w:rsidP="00FE0DB6">
            <w:pPr>
              <w:jc w:val="center"/>
              <w:rPr>
                <w:sz w:val="20"/>
                <w:szCs w:val="20"/>
              </w:rPr>
            </w:pPr>
            <w:r w:rsidRPr="00E50899">
              <w:rPr>
                <w:sz w:val="20"/>
                <w:szCs w:val="20"/>
              </w:rPr>
              <w:t>(16)</w:t>
            </w:r>
          </w:p>
        </w:tc>
        <w:tc>
          <w:tcPr>
            <w:tcW w:w="1298" w:type="dxa"/>
            <w:tcBorders>
              <w:bottom w:val="single" w:sz="4" w:space="0" w:color="auto"/>
            </w:tcBorders>
          </w:tcPr>
          <w:p w:rsidR="00E4169B" w:rsidRDefault="00E4169B" w:rsidP="00FE0DB6">
            <w:pPr>
              <w:jc w:val="center"/>
              <w:rPr>
                <w:sz w:val="20"/>
                <w:szCs w:val="20"/>
              </w:rPr>
            </w:pPr>
            <w:r>
              <w:rPr>
                <w:sz w:val="20"/>
                <w:szCs w:val="20"/>
              </w:rPr>
              <w:t>0.104-2.16</w:t>
            </w:r>
          </w:p>
          <w:p w:rsidR="00F65E06" w:rsidRPr="00E50899" w:rsidRDefault="00F65E06" w:rsidP="00FE0DB6">
            <w:pPr>
              <w:jc w:val="center"/>
              <w:rPr>
                <w:sz w:val="20"/>
                <w:szCs w:val="20"/>
              </w:rPr>
            </w:pPr>
            <w:r w:rsidRPr="00E50899">
              <w:rPr>
                <w:sz w:val="20"/>
                <w:szCs w:val="20"/>
              </w:rPr>
              <w:t>(16)</w:t>
            </w:r>
          </w:p>
        </w:tc>
      </w:tr>
    </w:tbl>
    <w:p w:rsidR="00F65E06" w:rsidRDefault="00F65E06" w:rsidP="00F65E06">
      <w:pPr>
        <w:rPr>
          <w:ins w:id="36" w:author="Alex Baker (ENV)" w:date="2015-04-29T15:42:00Z"/>
        </w:rPr>
      </w:pPr>
    </w:p>
    <w:p w:rsidR="005664A9" w:rsidRDefault="005664A9" w:rsidP="00F65E06">
      <w:pPr>
        <w:rPr>
          <w:ins w:id="37" w:author="Alex Baker (ENV)" w:date="2015-04-29T15:42:00Z"/>
        </w:rPr>
      </w:pPr>
    </w:p>
    <w:p w:rsidR="00FF1580" w:rsidRDefault="00FF1580">
      <w:pPr>
        <w:rPr>
          <w:ins w:id="38" w:author="Alex Baker (ENV)" w:date="2015-06-16T11:51:00Z"/>
          <w:rFonts w:cs="Times New Roman"/>
          <w:b/>
          <w:bCs/>
        </w:rPr>
      </w:pPr>
      <w:bookmarkStart w:id="39" w:name="_Ref406267155"/>
      <w:ins w:id="40" w:author="Alex Baker (ENV)" w:date="2015-06-16T11:51:00Z">
        <w:r>
          <w:rPr>
            <w:rFonts w:cs="Times New Roman"/>
            <w:b/>
          </w:rPr>
          <w:br w:type="page"/>
        </w:r>
      </w:ins>
    </w:p>
    <w:p w:rsidR="00FF1580" w:rsidRDefault="00FF1580" w:rsidP="00FF1580">
      <w:pPr>
        <w:pStyle w:val="Beschriftung"/>
        <w:rPr>
          <w:rFonts w:asciiTheme="minorHAnsi" w:hAnsiTheme="minorHAnsi" w:cs="Times New Roman"/>
          <w:sz w:val="22"/>
          <w:szCs w:val="22"/>
        </w:rPr>
      </w:pPr>
      <w:ins w:id="41" w:author="Alex Baker (ENV)" w:date="2015-06-16T11:51:00Z">
        <w:r w:rsidRPr="00926288">
          <w:rPr>
            <w:rFonts w:asciiTheme="minorHAnsi" w:hAnsiTheme="minorHAnsi" w:cs="Times New Roman"/>
            <w:b/>
            <w:sz w:val="22"/>
            <w:szCs w:val="22"/>
          </w:rPr>
          <w:lastRenderedPageBreak/>
          <w:t xml:space="preserve">Table </w:t>
        </w:r>
        <w:r>
          <w:rPr>
            <w:rFonts w:asciiTheme="minorHAnsi" w:hAnsiTheme="minorHAnsi" w:cs="Times New Roman"/>
            <w:b/>
            <w:sz w:val="22"/>
            <w:szCs w:val="22"/>
          </w:rPr>
          <w:t>S7</w:t>
        </w:r>
        <w:r w:rsidRPr="00926288">
          <w:rPr>
            <w:rFonts w:asciiTheme="minorHAnsi" w:hAnsiTheme="minorHAnsi" w:cs="Times New Roman"/>
            <w:b/>
            <w:sz w:val="22"/>
            <w:szCs w:val="22"/>
          </w:rPr>
          <w:t>.</w:t>
        </w:r>
        <w:r w:rsidRPr="00B73EC0">
          <w:rPr>
            <w:rFonts w:asciiTheme="minorHAnsi" w:hAnsiTheme="minorHAnsi" w:cs="Times New Roman"/>
            <w:sz w:val="22"/>
            <w:szCs w:val="22"/>
          </w:rPr>
          <w:t xml:space="preserve"> </w:t>
        </w:r>
      </w:ins>
      <w:r w:rsidRPr="00B73EC0">
        <w:rPr>
          <w:rFonts w:asciiTheme="minorHAnsi" w:hAnsiTheme="minorHAnsi" w:cs="Times New Roman"/>
          <w:sz w:val="22"/>
          <w:szCs w:val="22"/>
        </w:rPr>
        <w:t>Dry deposition fluxes (µmol m</w:t>
      </w:r>
      <w:r w:rsidRPr="00B73EC0">
        <w:rPr>
          <w:rFonts w:asciiTheme="minorHAnsi" w:hAnsiTheme="minorHAnsi" w:cs="Times New Roman"/>
          <w:sz w:val="22"/>
          <w:szCs w:val="22"/>
          <w:vertAlign w:val="superscript"/>
        </w:rPr>
        <w:t>-2</w:t>
      </w:r>
      <w:r w:rsidRPr="00B73EC0">
        <w:rPr>
          <w:rFonts w:asciiTheme="minorHAnsi" w:hAnsiTheme="minorHAnsi" w:cs="Times New Roman"/>
          <w:sz w:val="22"/>
          <w:szCs w:val="22"/>
        </w:rPr>
        <w:t xml:space="preserve"> d</w:t>
      </w:r>
      <w:r w:rsidRPr="00B73EC0">
        <w:rPr>
          <w:rFonts w:asciiTheme="minorHAnsi" w:hAnsiTheme="minorHAnsi" w:cs="Times New Roman"/>
          <w:sz w:val="22"/>
          <w:szCs w:val="22"/>
          <w:vertAlign w:val="superscript"/>
        </w:rPr>
        <w:t>-1</w:t>
      </w:r>
      <w:r w:rsidRPr="00B73EC0">
        <w:rPr>
          <w:rFonts w:asciiTheme="minorHAnsi" w:hAnsiTheme="minorHAnsi" w:cs="Times New Roman"/>
          <w:sz w:val="22"/>
          <w:szCs w:val="22"/>
        </w:rPr>
        <w:t>) of NO</w:t>
      </w:r>
      <w:r w:rsidRPr="00B73EC0">
        <w:rPr>
          <w:rFonts w:asciiTheme="minorHAnsi" w:hAnsiTheme="minorHAnsi" w:cs="Times New Roman"/>
          <w:sz w:val="22"/>
          <w:szCs w:val="22"/>
          <w:vertAlign w:val="subscript"/>
        </w:rPr>
        <w:t>3</w:t>
      </w:r>
      <w:r w:rsidRPr="00B73EC0">
        <w:rPr>
          <w:rFonts w:asciiTheme="minorHAnsi" w:hAnsiTheme="minorHAnsi" w:cs="Times New Roman"/>
          <w:sz w:val="22"/>
          <w:szCs w:val="22"/>
          <w:vertAlign w:val="superscript"/>
        </w:rPr>
        <w:t>-</w:t>
      </w:r>
      <w:r w:rsidRPr="00B73EC0">
        <w:rPr>
          <w:rFonts w:asciiTheme="minorHAnsi" w:hAnsiTheme="minorHAnsi" w:cs="Times New Roman"/>
          <w:sz w:val="22"/>
          <w:szCs w:val="22"/>
        </w:rPr>
        <w:t>, NH</w:t>
      </w:r>
      <w:r w:rsidRPr="00B73EC0">
        <w:rPr>
          <w:rFonts w:asciiTheme="minorHAnsi" w:hAnsiTheme="minorHAnsi" w:cs="Times New Roman"/>
          <w:sz w:val="22"/>
          <w:szCs w:val="22"/>
          <w:vertAlign w:val="subscript"/>
        </w:rPr>
        <w:t>4</w:t>
      </w:r>
      <w:r w:rsidRPr="00B73EC0">
        <w:rPr>
          <w:rFonts w:asciiTheme="minorHAnsi" w:hAnsiTheme="minorHAnsi" w:cs="Times New Roman"/>
          <w:sz w:val="22"/>
          <w:szCs w:val="22"/>
          <w:vertAlign w:val="superscript"/>
        </w:rPr>
        <w:t>+</w:t>
      </w:r>
      <w:r w:rsidRPr="00B73EC0">
        <w:rPr>
          <w:rFonts w:asciiTheme="minorHAnsi" w:hAnsiTheme="minorHAnsi" w:cs="Times New Roman"/>
          <w:sz w:val="22"/>
          <w:szCs w:val="22"/>
        </w:rPr>
        <w:t>, SP and soluble (s-) and total (t-) TMs to the North and South regions of the ETNA</w:t>
      </w:r>
      <w:r>
        <w:rPr>
          <w:rFonts w:asciiTheme="minorHAnsi" w:hAnsiTheme="minorHAnsi" w:cs="Times New Roman"/>
          <w:sz w:val="22"/>
          <w:szCs w:val="22"/>
        </w:rPr>
        <w:t xml:space="preserve"> estimated using our baseline calculation (Base; Table 6), uncertainties estimated based on numbers of observations (n</w:t>
      </w:r>
      <w:r w:rsidR="0059040E">
        <w:rPr>
          <w:rFonts w:asciiTheme="minorHAnsi" w:hAnsiTheme="minorHAnsi" w:cs="Times New Roman"/>
          <w:sz w:val="22"/>
          <w:szCs w:val="22"/>
        </w:rPr>
        <w:t>um</w:t>
      </w:r>
      <w:r>
        <w:rPr>
          <w:rFonts w:asciiTheme="minorHAnsi" w:hAnsiTheme="minorHAnsi" w:cs="Times New Roman"/>
          <w:sz w:val="22"/>
          <w:szCs w:val="22"/>
        </w:rPr>
        <w:t>) and uncertainties based on the inter-quartile range of observed concentrations (IQ)</w:t>
      </w:r>
      <w:r w:rsidRPr="00B73EC0">
        <w:rPr>
          <w:rFonts w:asciiTheme="minorHAnsi" w:hAnsiTheme="minorHAnsi" w:cs="Times New Roman"/>
          <w:sz w:val="22"/>
          <w:szCs w:val="22"/>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802"/>
        <w:gridCol w:w="698"/>
        <w:gridCol w:w="1285"/>
        <w:gridCol w:w="1286"/>
        <w:gridCol w:w="1286"/>
        <w:gridCol w:w="1286"/>
        <w:gridCol w:w="1285"/>
        <w:gridCol w:w="1286"/>
        <w:gridCol w:w="1286"/>
        <w:gridCol w:w="1286"/>
        <w:gridCol w:w="1286"/>
      </w:tblGrid>
      <w:tr w:rsidR="00FF1580" w:rsidRPr="00926288" w:rsidTr="00FF1580">
        <w:tc>
          <w:tcPr>
            <w:tcW w:w="820" w:type="dxa"/>
            <w:tcBorders>
              <w:top w:val="single" w:sz="4" w:space="0" w:color="auto"/>
              <w:bottom w:val="single" w:sz="4" w:space="0" w:color="auto"/>
            </w:tcBorders>
          </w:tcPr>
          <w:p w:rsidR="00FF1580" w:rsidRPr="00926288" w:rsidRDefault="00FF1580" w:rsidP="00FF1580">
            <w:pPr>
              <w:jc w:val="center"/>
              <w:rPr>
                <w:sz w:val="20"/>
                <w:szCs w:val="20"/>
              </w:rPr>
            </w:pPr>
            <w:r w:rsidRPr="00926288">
              <w:rPr>
                <w:sz w:val="20"/>
                <w:szCs w:val="20"/>
              </w:rPr>
              <w:t>Season</w:t>
            </w:r>
          </w:p>
        </w:tc>
        <w:tc>
          <w:tcPr>
            <w:tcW w:w="802" w:type="dxa"/>
            <w:tcBorders>
              <w:top w:val="single" w:sz="4" w:space="0" w:color="auto"/>
              <w:bottom w:val="single" w:sz="4" w:space="0" w:color="auto"/>
            </w:tcBorders>
          </w:tcPr>
          <w:p w:rsidR="00FF1580" w:rsidRPr="00926288" w:rsidRDefault="00FF1580" w:rsidP="00FF1580">
            <w:pPr>
              <w:jc w:val="center"/>
              <w:rPr>
                <w:sz w:val="20"/>
                <w:szCs w:val="20"/>
              </w:rPr>
            </w:pPr>
            <w:r w:rsidRPr="00926288">
              <w:rPr>
                <w:sz w:val="20"/>
                <w:szCs w:val="20"/>
              </w:rPr>
              <w:t>Region</w:t>
            </w:r>
          </w:p>
        </w:tc>
        <w:tc>
          <w:tcPr>
            <w:tcW w:w="698" w:type="dxa"/>
            <w:tcBorders>
              <w:top w:val="single" w:sz="4" w:space="0" w:color="auto"/>
              <w:bottom w:val="single" w:sz="4" w:space="0" w:color="auto"/>
            </w:tcBorders>
          </w:tcPr>
          <w:p w:rsidR="00FF1580" w:rsidRPr="00926288" w:rsidRDefault="00FF1580" w:rsidP="00FF1580">
            <w:pPr>
              <w:jc w:val="center"/>
              <w:rPr>
                <w:sz w:val="20"/>
                <w:szCs w:val="20"/>
              </w:rPr>
            </w:pPr>
            <w:r w:rsidRPr="00926288">
              <w:rPr>
                <w:sz w:val="20"/>
                <w:szCs w:val="20"/>
              </w:rPr>
              <w:t>Mode</w:t>
            </w:r>
          </w:p>
        </w:tc>
        <w:tc>
          <w:tcPr>
            <w:tcW w:w="1285" w:type="dxa"/>
            <w:tcBorders>
              <w:top w:val="single" w:sz="4" w:space="0" w:color="auto"/>
              <w:bottom w:val="single" w:sz="4" w:space="0" w:color="auto"/>
            </w:tcBorders>
          </w:tcPr>
          <w:p w:rsidR="00FF1580" w:rsidRPr="00926288" w:rsidRDefault="00FF1580" w:rsidP="00FF1580">
            <w:pPr>
              <w:jc w:val="center"/>
              <w:rPr>
                <w:sz w:val="20"/>
                <w:szCs w:val="20"/>
              </w:rPr>
            </w:pPr>
            <w:r w:rsidRPr="00926288">
              <w:rPr>
                <w:sz w:val="20"/>
                <w:szCs w:val="20"/>
              </w:rPr>
              <w:t>NH</w:t>
            </w:r>
            <w:r w:rsidRPr="00926288">
              <w:rPr>
                <w:sz w:val="20"/>
                <w:szCs w:val="20"/>
                <w:vertAlign w:val="subscript"/>
              </w:rPr>
              <w:t>4</w:t>
            </w:r>
            <w:r w:rsidRPr="00926288">
              <w:rPr>
                <w:sz w:val="20"/>
                <w:szCs w:val="20"/>
                <w:vertAlign w:val="superscript"/>
              </w:rPr>
              <w:t>+</w:t>
            </w:r>
          </w:p>
        </w:tc>
        <w:tc>
          <w:tcPr>
            <w:tcW w:w="1286" w:type="dxa"/>
            <w:tcBorders>
              <w:top w:val="single" w:sz="4" w:space="0" w:color="auto"/>
              <w:bottom w:val="single" w:sz="4" w:space="0" w:color="auto"/>
            </w:tcBorders>
          </w:tcPr>
          <w:p w:rsidR="00FF1580" w:rsidRPr="00926288" w:rsidRDefault="00FF1580" w:rsidP="00FF1580">
            <w:pPr>
              <w:jc w:val="center"/>
              <w:rPr>
                <w:sz w:val="20"/>
                <w:szCs w:val="20"/>
              </w:rPr>
            </w:pPr>
            <w:r w:rsidRPr="00926288">
              <w:rPr>
                <w:sz w:val="20"/>
                <w:szCs w:val="20"/>
              </w:rPr>
              <w:t>NO</w:t>
            </w:r>
            <w:r w:rsidRPr="00926288">
              <w:rPr>
                <w:sz w:val="20"/>
                <w:szCs w:val="20"/>
                <w:vertAlign w:val="subscript"/>
              </w:rPr>
              <w:t>3</w:t>
            </w:r>
            <w:r w:rsidRPr="00926288">
              <w:rPr>
                <w:sz w:val="20"/>
                <w:szCs w:val="20"/>
                <w:vertAlign w:val="superscript"/>
              </w:rPr>
              <w:t>-</w:t>
            </w:r>
          </w:p>
        </w:tc>
        <w:tc>
          <w:tcPr>
            <w:tcW w:w="1286" w:type="dxa"/>
            <w:tcBorders>
              <w:top w:val="single" w:sz="4" w:space="0" w:color="auto"/>
              <w:bottom w:val="single" w:sz="4" w:space="0" w:color="auto"/>
            </w:tcBorders>
          </w:tcPr>
          <w:p w:rsidR="00FF1580" w:rsidRPr="00926288" w:rsidRDefault="00FF1580" w:rsidP="00FF1580">
            <w:pPr>
              <w:jc w:val="center"/>
              <w:rPr>
                <w:sz w:val="20"/>
                <w:szCs w:val="20"/>
              </w:rPr>
            </w:pPr>
            <w:r w:rsidRPr="00926288">
              <w:rPr>
                <w:sz w:val="20"/>
                <w:szCs w:val="20"/>
              </w:rPr>
              <w:t>SP</w:t>
            </w:r>
          </w:p>
        </w:tc>
        <w:tc>
          <w:tcPr>
            <w:tcW w:w="1286" w:type="dxa"/>
            <w:tcBorders>
              <w:top w:val="single" w:sz="4" w:space="0" w:color="auto"/>
              <w:bottom w:val="single" w:sz="4" w:space="0" w:color="auto"/>
            </w:tcBorders>
          </w:tcPr>
          <w:p w:rsidR="00FF1580" w:rsidRPr="00926288" w:rsidRDefault="00FF1580" w:rsidP="00FF1580">
            <w:pPr>
              <w:jc w:val="center"/>
              <w:rPr>
                <w:sz w:val="20"/>
                <w:szCs w:val="20"/>
              </w:rPr>
            </w:pPr>
            <w:r w:rsidRPr="00926288">
              <w:rPr>
                <w:sz w:val="20"/>
                <w:szCs w:val="20"/>
              </w:rPr>
              <w:t>s-Fe</w:t>
            </w:r>
          </w:p>
        </w:tc>
        <w:tc>
          <w:tcPr>
            <w:tcW w:w="1285" w:type="dxa"/>
            <w:tcBorders>
              <w:top w:val="single" w:sz="4" w:space="0" w:color="auto"/>
              <w:bottom w:val="single" w:sz="4" w:space="0" w:color="auto"/>
            </w:tcBorders>
          </w:tcPr>
          <w:p w:rsidR="00FF1580" w:rsidRPr="00926288" w:rsidRDefault="00FF1580" w:rsidP="00FF1580">
            <w:pPr>
              <w:jc w:val="center"/>
              <w:rPr>
                <w:sz w:val="20"/>
                <w:szCs w:val="20"/>
              </w:rPr>
            </w:pPr>
            <w:r w:rsidRPr="00926288">
              <w:rPr>
                <w:sz w:val="20"/>
                <w:szCs w:val="20"/>
              </w:rPr>
              <w:t>s-Al</w:t>
            </w:r>
          </w:p>
        </w:tc>
        <w:tc>
          <w:tcPr>
            <w:tcW w:w="1286" w:type="dxa"/>
            <w:tcBorders>
              <w:top w:val="single" w:sz="4" w:space="0" w:color="auto"/>
              <w:bottom w:val="single" w:sz="4" w:space="0" w:color="auto"/>
            </w:tcBorders>
          </w:tcPr>
          <w:p w:rsidR="00FF1580" w:rsidRPr="00926288" w:rsidRDefault="00FF1580" w:rsidP="00FF1580">
            <w:pPr>
              <w:jc w:val="center"/>
              <w:rPr>
                <w:sz w:val="20"/>
                <w:szCs w:val="20"/>
              </w:rPr>
            </w:pPr>
            <w:r w:rsidRPr="00926288">
              <w:rPr>
                <w:sz w:val="20"/>
                <w:szCs w:val="20"/>
              </w:rPr>
              <w:t>s-</w:t>
            </w:r>
            <w:proofErr w:type="spellStart"/>
            <w:r w:rsidRPr="00926288">
              <w:rPr>
                <w:sz w:val="20"/>
                <w:szCs w:val="20"/>
              </w:rPr>
              <w:t>Mn</w:t>
            </w:r>
            <w:proofErr w:type="spellEnd"/>
          </w:p>
        </w:tc>
        <w:tc>
          <w:tcPr>
            <w:tcW w:w="1286" w:type="dxa"/>
            <w:tcBorders>
              <w:top w:val="single" w:sz="4" w:space="0" w:color="auto"/>
              <w:bottom w:val="single" w:sz="4" w:space="0" w:color="auto"/>
            </w:tcBorders>
          </w:tcPr>
          <w:p w:rsidR="00FF1580" w:rsidRPr="00926288" w:rsidRDefault="00FF1580" w:rsidP="00FF1580">
            <w:pPr>
              <w:jc w:val="center"/>
              <w:rPr>
                <w:sz w:val="20"/>
                <w:szCs w:val="20"/>
              </w:rPr>
            </w:pPr>
            <w:r w:rsidRPr="00926288">
              <w:rPr>
                <w:sz w:val="20"/>
                <w:szCs w:val="20"/>
              </w:rPr>
              <w:t>t-Fe</w:t>
            </w:r>
          </w:p>
        </w:tc>
        <w:tc>
          <w:tcPr>
            <w:tcW w:w="1286" w:type="dxa"/>
            <w:tcBorders>
              <w:top w:val="single" w:sz="4" w:space="0" w:color="auto"/>
              <w:bottom w:val="single" w:sz="4" w:space="0" w:color="auto"/>
            </w:tcBorders>
          </w:tcPr>
          <w:p w:rsidR="00FF1580" w:rsidRPr="00926288" w:rsidRDefault="00FF1580" w:rsidP="00FF1580">
            <w:pPr>
              <w:jc w:val="center"/>
              <w:rPr>
                <w:sz w:val="20"/>
                <w:szCs w:val="20"/>
              </w:rPr>
            </w:pPr>
            <w:r w:rsidRPr="00926288">
              <w:rPr>
                <w:sz w:val="20"/>
                <w:szCs w:val="20"/>
              </w:rPr>
              <w:t>t-Al</w:t>
            </w:r>
          </w:p>
        </w:tc>
        <w:tc>
          <w:tcPr>
            <w:tcW w:w="1286" w:type="dxa"/>
            <w:tcBorders>
              <w:top w:val="single" w:sz="4" w:space="0" w:color="auto"/>
              <w:bottom w:val="single" w:sz="4" w:space="0" w:color="auto"/>
            </w:tcBorders>
          </w:tcPr>
          <w:p w:rsidR="00FF1580" w:rsidRPr="00926288" w:rsidRDefault="00FF1580" w:rsidP="00FF1580">
            <w:pPr>
              <w:jc w:val="center"/>
              <w:rPr>
                <w:sz w:val="20"/>
                <w:szCs w:val="20"/>
              </w:rPr>
            </w:pPr>
            <w:r w:rsidRPr="00926288">
              <w:rPr>
                <w:sz w:val="20"/>
                <w:szCs w:val="20"/>
              </w:rPr>
              <w:t>t-</w:t>
            </w:r>
            <w:proofErr w:type="spellStart"/>
            <w:r w:rsidRPr="00926288">
              <w:rPr>
                <w:sz w:val="20"/>
                <w:szCs w:val="20"/>
              </w:rPr>
              <w:t>Mn</w:t>
            </w:r>
            <w:proofErr w:type="spellEnd"/>
          </w:p>
        </w:tc>
      </w:tr>
      <w:tr w:rsidR="00FF1580" w:rsidRPr="00926288" w:rsidTr="00FF1580">
        <w:tc>
          <w:tcPr>
            <w:tcW w:w="820" w:type="dxa"/>
            <w:tcBorders>
              <w:top w:val="single" w:sz="4" w:space="0" w:color="auto"/>
            </w:tcBorders>
          </w:tcPr>
          <w:p w:rsidR="00FF1580" w:rsidRPr="00926288" w:rsidRDefault="00FF1580" w:rsidP="00FF1580">
            <w:pPr>
              <w:jc w:val="center"/>
              <w:rPr>
                <w:sz w:val="20"/>
                <w:szCs w:val="20"/>
              </w:rPr>
            </w:pPr>
          </w:p>
        </w:tc>
        <w:tc>
          <w:tcPr>
            <w:tcW w:w="802" w:type="dxa"/>
            <w:tcBorders>
              <w:top w:val="single" w:sz="4" w:space="0" w:color="auto"/>
            </w:tcBorders>
          </w:tcPr>
          <w:p w:rsidR="00FF1580" w:rsidRPr="00926288" w:rsidRDefault="00FF1580" w:rsidP="00FF1580">
            <w:pPr>
              <w:jc w:val="center"/>
              <w:rPr>
                <w:sz w:val="20"/>
                <w:szCs w:val="20"/>
              </w:rPr>
            </w:pPr>
          </w:p>
        </w:tc>
        <w:tc>
          <w:tcPr>
            <w:tcW w:w="698" w:type="dxa"/>
            <w:tcBorders>
              <w:top w:val="single" w:sz="4" w:space="0" w:color="auto"/>
            </w:tcBorders>
          </w:tcPr>
          <w:p w:rsidR="00FF1580" w:rsidRPr="00926288" w:rsidRDefault="00FF1580" w:rsidP="00FF1580">
            <w:pPr>
              <w:jc w:val="center"/>
              <w:rPr>
                <w:sz w:val="20"/>
                <w:szCs w:val="20"/>
              </w:rPr>
            </w:pPr>
          </w:p>
        </w:tc>
        <w:tc>
          <w:tcPr>
            <w:tcW w:w="1285" w:type="dxa"/>
            <w:tcBorders>
              <w:top w:val="single" w:sz="4" w:space="0" w:color="auto"/>
            </w:tcBorders>
          </w:tcPr>
          <w:p w:rsidR="00FF1580" w:rsidRPr="00926288" w:rsidRDefault="00FF1580" w:rsidP="00FF1580">
            <w:pPr>
              <w:jc w:val="center"/>
              <w:rPr>
                <w:sz w:val="20"/>
                <w:szCs w:val="20"/>
              </w:rPr>
            </w:pPr>
          </w:p>
        </w:tc>
        <w:tc>
          <w:tcPr>
            <w:tcW w:w="1286" w:type="dxa"/>
            <w:tcBorders>
              <w:top w:val="single" w:sz="4" w:space="0" w:color="auto"/>
            </w:tcBorders>
          </w:tcPr>
          <w:p w:rsidR="00FF1580" w:rsidRPr="00926288" w:rsidRDefault="00FF1580" w:rsidP="00FF1580">
            <w:pPr>
              <w:jc w:val="center"/>
              <w:rPr>
                <w:sz w:val="20"/>
                <w:szCs w:val="20"/>
              </w:rPr>
            </w:pPr>
          </w:p>
        </w:tc>
        <w:tc>
          <w:tcPr>
            <w:tcW w:w="1286" w:type="dxa"/>
            <w:tcBorders>
              <w:top w:val="single" w:sz="4" w:space="0" w:color="auto"/>
            </w:tcBorders>
          </w:tcPr>
          <w:p w:rsidR="00FF1580" w:rsidRPr="00926288" w:rsidRDefault="00FF1580" w:rsidP="00FF1580">
            <w:pPr>
              <w:jc w:val="center"/>
              <w:rPr>
                <w:sz w:val="20"/>
                <w:szCs w:val="20"/>
              </w:rPr>
            </w:pPr>
          </w:p>
        </w:tc>
        <w:tc>
          <w:tcPr>
            <w:tcW w:w="1286" w:type="dxa"/>
            <w:tcBorders>
              <w:top w:val="single" w:sz="4" w:space="0" w:color="auto"/>
            </w:tcBorders>
          </w:tcPr>
          <w:p w:rsidR="00FF1580" w:rsidRPr="00926288" w:rsidRDefault="00FF1580" w:rsidP="00FF1580">
            <w:pPr>
              <w:jc w:val="center"/>
              <w:rPr>
                <w:sz w:val="20"/>
                <w:szCs w:val="20"/>
              </w:rPr>
            </w:pPr>
          </w:p>
        </w:tc>
        <w:tc>
          <w:tcPr>
            <w:tcW w:w="1285" w:type="dxa"/>
            <w:tcBorders>
              <w:top w:val="single" w:sz="4" w:space="0" w:color="auto"/>
            </w:tcBorders>
          </w:tcPr>
          <w:p w:rsidR="00FF1580" w:rsidRPr="00926288" w:rsidRDefault="00FF1580" w:rsidP="00FF1580">
            <w:pPr>
              <w:jc w:val="center"/>
              <w:rPr>
                <w:sz w:val="20"/>
                <w:szCs w:val="20"/>
              </w:rPr>
            </w:pPr>
          </w:p>
        </w:tc>
        <w:tc>
          <w:tcPr>
            <w:tcW w:w="1286" w:type="dxa"/>
            <w:tcBorders>
              <w:top w:val="single" w:sz="4" w:space="0" w:color="auto"/>
            </w:tcBorders>
          </w:tcPr>
          <w:p w:rsidR="00FF1580" w:rsidRPr="00926288" w:rsidRDefault="00FF1580" w:rsidP="00FF1580">
            <w:pPr>
              <w:jc w:val="center"/>
              <w:rPr>
                <w:sz w:val="20"/>
                <w:szCs w:val="20"/>
              </w:rPr>
            </w:pPr>
          </w:p>
        </w:tc>
        <w:tc>
          <w:tcPr>
            <w:tcW w:w="1286" w:type="dxa"/>
            <w:tcBorders>
              <w:top w:val="single" w:sz="4" w:space="0" w:color="auto"/>
            </w:tcBorders>
          </w:tcPr>
          <w:p w:rsidR="00FF1580" w:rsidRPr="00926288" w:rsidRDefault="00FF1580" w:rsidP="00FF1580">
            <w:pPr>
              <w:jc w:val="center"/>
              <w:rPr>
                <w:sz w:val="20"/>
                <w:szCs w:val="20"/>
              </w:rPr>
            </w:pPr>
          </w:p>
        </w:tc>
        <w:tc>
          <w:tcPr>
            <w:tcW w:w="1286" w:type="dxa"/>
            <w:tcBorders>
              <w:top w:val="single" w:sz="4" w:space="0" w:color="auto"/>
            </w:tcBorders>
          </w:tcPr>
          <w:p w:rsidR="00FF1580" w:rsidRPr="00926288" w:rsidRDefault="00FF1580" w:rsidP="00FF1580">
            <w:pPr>
              <w:jc w:val="center"/>
              <w:rPr>
                <w:sz w:val="20"/>
                <w:szCs w:val="20"/>
              </w:rPr>
            </w:pPr>
          </w:p>
        </w:tc>
        <w:tc>
          <w:tcPr>
            <w:tcW w:w="1286" w:type="dxa"/>
            <w:tcBorders>
              <w:top w:val="single" w:sz="4" w:space="0" w:color="auto"/>
            </w:tcBorders>
          </w:tcPr>
          <w:p w:rsidR="00FF1580" w:rsidRPr="00926288" w:rsidRDefault="00FF1580" w:rsidP="00FF1580">
            <w:pPr>
              <w:jc w:val="center"/>
              <w:rPr>
                <w:sz w:val="20"/>
                <w:szCs w:val="20"/>
              </w:rPr>
            </w:pPr>
          </w:p>
        </w:tc>
      </w:tr>
      <w:tr w:rsidR="00FF1580" w:rsidRPr="00926288" w:rsidTr="00FF1580">
        <w:tc>
          <w:tcPr>
            <w:tcW w:w="820" w:type="dxa"/>
          </w:tcPr>
          <w:p w:rsidR="00FF1580" w:rsidRPr="00926288" w:rsidRDefault="00FF1580" w:rsidP="00FF1580">
            <w:pPr>
              <w:jc w:val="center"/>
              <w:rPr>
                <w:sz w:val="20"/>
                <w:szCs w:val="20"/>
              </w:rPr>
            </w:pPr>
            <w:r w:rsidRPr="00926288">
              <w:rPr>
                <w:sz w:val="20"/>
                <w:szCs w:val="20"/>
              </w:rPr>
              <w:t>MAM</w:t>
            </w:r>
          </w:p>
        </w:tc>
        <w:tc>
          <w:tcPr>
            <w:tcW w:w="802" w:type="dxa"/>
          </w:tcPr>
          <w:p w:rsidR="00FF1580" w:rsidRPr="00926288" w:rsidRDefault="00FF1580" w:rsidP="00FF1580">
            <w:pPr>
              <w:jc w:val="center"/>
              <w:rPr>
                <w:sz w:val="20"/>
                <w:szCs w:val="20"/>
              </w:rPr>
            </w:pPr>
            <w:r w:rsidRPr="00926288">
              <w:rPr>
                <w:sz w:val="20"/>
                <w:szCs w:val="20"/>
              </w:rPr>
              <w:t>N</w:t>
            </w:r>
          </w:p>
        </w:tc>
        <w:tc>
          <w:tcPr>
            <w:tcW w:w="698" w:type="dxa"/>
          </w:tcPr>
          <w:p w:rsidR="00FF1580" w:rsidRPr="00926288" w:rsidRDefault="00FF1580" w:rsidP="00FF1580">
            <w:pPr>
              <w:jc w:val="center"/>
              <w:rPr>
                <w:sz w:val="20"/>
                <w:szCs w:val="20"/>
              </w:rPr>
            </w:pPr>
            <w:r>
              <w:rPr>
                <w:sz w:val="20"/>
                <w:szCs w:val="20"/>
              </w:rPr>
              <w:t>Base</w:t>
            </w:r>
          </w:p>
        </w:tc>
        <w:tc>
          <w:tcPr>
            <w:tcW w:w="1285" w:type="dxa"/>
          </w:tcPr>
          <w:p w:rsidR="00FF1580" w:rsidRPr="00926288" w:rsidRDefault="00FF1580" w:rsidP="00FF1580">
            <w:pPr>
              <w:jc w:val="center"/>
              <w:rPr>
                <w:sz w:val="20"/>
                <w:szCs w:val="20"/>
              </w:rPr>
            </w:pPr>
            <w:r w:rsidRPr="00926288">
              <w:rPr>
                <w:sz w:val="20"/>
                <w:szCs w:val="20"/>
              </w:rPr>
              <w:t>1.1</w:t>
            </w:r>
          </w:p>
        </w:tc>
        <w:tc>
          <w:tcPr>
            <w:tcW w:w="1286" w:type="dxa"/>
          </w:tcPr>
          <w:p w:rsidR="00FF1580" w:rsidRPr="00926288" w:rsidRDefault="00FF1580" w:rsidP="00FF1580">
            <w:pPr>
              <w:jc w:val="center"/>
              <w:rPr>
                <w:sz w:val="20"/>
                <w:szCs w:val="20"/>
              </w:rPr>
            </w:pPr>
            <w:r w:rsidRPr="00926288">
              <w:rPr>
                <w:sz w:val="20"/>
                <w:szCs w:val="20"/>
              </w:rPr>
              <w:t>15.1</w:t>
            </w:r>
          </w:p>
        </w:tc>
        <w:tc>
          <w:tcPr>
            <w:tcW w:w="1286" w:type="dxa"/>
          </w:tcPr>
          <w:p w:rsidR="00FF1580" w:rsidRPr="00926288" w:rsidRDefault="00FF1580" w:rsidP="00FF1580">
            <w:pPr>
              <w:jc w:val="center"/>
              <w:rPr>
                <w:sz w:val="20"/>
                <w:szCs w:val="20"/>
              </w:rPr>
            </w:pPr>
            <w:r w:rsidRPr="00926288">
              <w:rPr>
                <w:sz w:val="20"/>
                <w:szCs w:val="20"/>
              </w:rPr>
              <w:t>0.014</w:t>
            </w:r>
          </w:p>
        </w:tc>
        <w:tc>
          <w:tcPr>
            <w:tcW w:w="1286" w:type="dxa"/>
          </w:tcPr>
          <w:p w:rsidR="00FF1580" w:rsidRPr="00926288" w:rsidRDefault="00FF1580" w:rsidP="00FF1580">
            <w:pPr>
              <w:jc w:val="center"/>
              <w:rPr>
                <w:sz w:val="20"/>
                <w:szCs w:val="20"/>
              </w:rPr>
            </w:pPr>
            <w:r w:rsidRPr="00926288">
              <w:rPr>
                <w:sz w:val="20"/>
                <w:szCs w:val="20"/>
              </w:rPr>
              <w:t>0.034</w:t>
            </w:r>
          </w:p>
        </w:tc>
        <w:tc>
          <w:tcPr>
            <w:tcW w:w="1285" w:type="dxa"/>
          </w:tcPr>
          <w:p w:rsidR="00FF1580" w:rsidRPr="00926288" w:rsidRDefault="00FF1580" w:rsidP="00FF1580">
            <w:pPr>
              <w:jc w:val="center"/>
              <w:rPr>
                <w:sz w:val="20"/>
                <w:szCs w:val="20"/>
              </w:rPr>
            </w:pPr>
            <w:r w:rsidRPr="00926288">
              <w:rPr>
                <w:sz w:val="20"/>
                <w:szCs w:val="20"/>
              </w:rPr>
              <w:t>0.24</w:t>
            </w:r>
          </w:p>
        </w:tc>
        <w:tc>
          <w:tcPr>
            <w:tcW w:w="1286" w:type="dxa"/>
          </w:tcPr>
          <w:p w:rsidR="00FF1580" w:rsidRPr="00926288" w:rsidRDefault="00FF1580" w:rsidP="00FF1580">
            <w:pPr>
              <w:jc w:val="center"/>
              <w:rPr>
                <w:sz w:val="20"/>
                <w:szCs w:val="20"/>
              </w:rPr>
            </w:pPr>
            <w:r w:rsidRPr="00926288">
              <w:rPr>
                <w:sz w:val="20"/>
                <w:szCs w:val="20"/>
              </w:rPr>
              <w:t>0.016</w:t>
            </w:r>
          </w:p>
        </w:tc>
        <w:tc>
          <w:tcPr>
            <w:tcW w:w="1286" w:type="dxa"/>
          </w:tcPr>
          <w:p w:rsidR="00FF1580" w:rsidRPr="00926288" w:rsidRDefault="00FF1580" w:rsidP="00FF1580">
            <w:pPr>
              <w:jc w:val="center"/>
              <w:rPr>
                <w:sz w:val="20"/>
                <w:szCs w:val="20"/>
              </w:rPr>
            </w:pPr>
            <w:r w:rsidRPr="00926288">
              <w:rPr>
                <w:sz w:val="20"/>
                <w:szCs w:val="20"/>
              </w:rPr>
              <w:t>1.5</w:t>
            </w:r>
          </w:p>
        </w:tc>
        <w:tc>
          <w:tcPr>
            <w:tcW w:w="1286" w:type="dxa"/>
          </w:tcPr>
          <w:p w:rsidR="00FF1580" w:rsidRPr="00926288" w:rsidRDefault="00FF1580" w:rsidP="00FF1580">
            <w:pPr>
              <w:jc w:val="center"/>
              <w:rPr>
                <w:sz w:val="20"/>
                <w:szCs w:val="20"/>
              </w:rPr>
            </w:pPr>
            <w:r w:rsidRPr="00926288">
              <w:rPr>
                <w:sz w:val="20"/>
                <w:szCs w:val="20"/>
              </w:rPr>
              <w:t>5.1</w:t>
            </w:r>
          </w:p>
        </w:tc>
        <w:tc>
          <w:tcPr>
            <w:tcW w:w="1286" w:type="dxa"/>
          </w:tcPr>
          <w:p w:rsidR="00FF1580" w:rsidRPr="00926288" w:rsidRDefault="00FF1580" w:rsidP="00FF1580">
            <w:pPr>
              <w:jc w:val="center"/>
              <w:rPr>
                <w:sz w:val="20"/>
                <w:szCs w:val="20"/>
              </w:rPr>
            </w:pPr>
            <w:r w:rsidRPr="00926288">
              <w:rPr>
                <w:sz w:val="20"/>
                <w:szCs w:val="20"/>
              </w:rPr>
              <w:t>0.03</w:t>
            </w:r>
          </w:p>
        </w:tc>
      </w:tr>
      <w:tr w:rsidR="00FF1580" w:rsidRPr="00926288" w:rsidTr="00FF1580">
        <w:tc>
          <w:tcPr>
            <w:tcW w:w="820" w:type="dxa"/>
          </w:tcPr>
          <w:p w:rsidR="00FF1580" w:rsidRPr="00926288" w:rsidRDefault="00FF1580" w:rsidP="00FF1580">
            <w:pPr>
              <w:jc w:val="center"/>
              <w:rPr>
                <w:sz w:val="20"/>
                <w:szCs w:val="20"/>
              </w:rPr>
            </w:pPr>
          </w:p>
        </w:tc>
        <w:tc>
          <w:tcPr>
            <w:tcW w:w="802" w:type="dxa"/>
          </w:tcPr>
          <w:p w:rsidR="00FF1580" w:rsidRPr="00926288" w:rsidRDefault="00FF1580" w:rsidP="00FF1580">
            <w:pPr>
              <w:jc w:val="center"/>
              <w:rPr>
                <w:sz w:val="20"/>
                <w:szCs w:val="20"/>
              </w:rPr>
            </w:pPr>
          </w:p>
        </w:tc>
        <w:tc>
          <w:tcPr>
            <w:tcW w:w="698" w:type="dxa"/>
          </w:tcPr>
          <w:p w:rsidR="00FF1580" w:rsidRPr="00926288" w:rsidRDefault="00FF1580" w:rsidP="00FF1580">
            <w:pPr>
              <w:jc w:val="center"/>
              <w:rPr>
                <w:sz w:val="20"/>
                <w:szCs w:val="20"/>
              </w:rPr>
            </w:pPr>
            <w:r>
              <w:rPr>
                <w:sz w:val="20"/>
                <w:szCs w:val="20"/>
              </w:rPr>
              <w:t>n</w:t>
            </w:r>
            <w:r w:rsidR="0059040E">
              <w:rPr>
                <w:sz w:val="20"/>
                <w:szCs w:val="20"/>
              </w:rPr>
              <w:t>um</w:t>
            </w:r>
          </w:p>
        </w:tc>
        <w:tc>
          <w:tcPr>
            <w:tcW w:w="1285" w:type="dxa"/>
          </w:tcPr>
          <w:p w:rsidR="00FF1580" w:rsidRPr="00926288" w:rsidRDefault="00FF1580" w:rsidP="00FF1580">
            <w:pPr>
              <w:jc w:val="center"/>
              <w:rPr>
                <w:sz w:val="20"/>
                <w:szCs w:val="20"/>
              </w:rPr>
            </w:pPr>
            <w:r>
              <w:rPr>
                <w:sz w:val="20"/>
                <w:szCs w:val="20"/>
              </w:rPr>
              <w:t>0.8-1.3</w:t>
            </w:r>
          </w:p>
        </w:tc>
        <w:tc>
          <w:tcPr>
            <w:tcW w:w="1286" w:type="dxa"/>
          </w:tcPr>
          <w:p w:rsidR="00FF1580" w:rsidRPr="00926288" w:rsidRDefault="00FF1580" w:rsidP="00FF1580">
            <w:pPr>
              <w:jc w:val="center"/>
              <w:rPr>
                <w:sz w:val="20"/>
                <w:szCs w:val="20"/>
              </w:rPr>
            </w:pPr>
            <w:r>
              <w:rPr>
                <w:sz w:val="20"/>
                <w:szCs w:val="20"/>
              </w:rPr>
              <w:t>12.5-17.8</w:t>
            </w:r>
          </w:p>
        </w:tc>
        <w:tc>
          <w:tcPr>
            <w:tcW w:w="1286" w:type="dxa"/>
          </w:tcPr>
          <w:p w:rsidR="00FF1580" w:rsidRPr="00926288" w:rsidRDefault="00FF1580" w:rsidP="00FF1580">
            <w:pPr>
              <w:jc w:val="center"/>
              <w:rPr>
                <w:sz w:val="20"/>
                <w:szCs w:val="20"/>
              </w:rPr>
            </w:pPr>
            <w:r>
              <w:rPr>
                <w:sz w:val="20"/>
                <w:szCs w:val="20"/>
              </w:rPr>
              <w:t>0.010-0.018</w:t>
            </w:r>
          </w:p>
        </w:tc>
        <w:tc>
          <w:tcPr>
            <w:tcW w:w="1286" w:type="dxa"/>
          </w:tcPr>
          <w:p w:rsidR="00FF1580" w:rsidRPr="00926288" w:rsidRDefault="00FF1580" w:rsidP="00FF1580">
            <w:pPr>
              <w:jc w:val="center"/>
              <w:rPr>
                <w:sz w:val="20"/>
                <w:szCs w:val="20"/>
              </w:rPr>
            </w:pPr>
            <w:r>
              <w:rPr>
                <w:sz w:val="20"/>
                <w:szCs w:val="20"/>
              </w:rPr>
              <w:t>0.029-0.040</w:t>
            </w:r>
          </w:p>
        </w:tc>
        <w:tc>
          <w:tcPr>
            <w:tcW w:w="1285" w:type="dxa"/>
          </w:tcPr>
          <w:p w:rsidR="00FF1580" w:rsidRPr="00926288" w:rsidRDefault="00FF1580" w:rsidP="00FF1580">
            <w:pPr>
              <w:jc w:val="center"/>
              <w:rPr>
                <w:sz w:val="20"/>
                <w:szCs w:val="20"/>
              </w:rPr>
            </w:pPr>
            <w:r>
              <w:rPr>
                <w:sz w:val="20"/>
                <w:szCs w:val="20"/>
              </w:rPr>
              <w:t>0.20-0.28</w:t>
            </w:r>
          </w:p>
        </w:tc>
        <w:tc>
          <w:tcPr>
            <w:tcW w:w="1286" w:type="dxa"/>
          </w:tcPr>
          <w:p w:rsidR="00FF1580" w:rsidRPr="00926288" w:rsidRDefault="00FF1580" w:rsidP="00FF1580">
            <w:pPr>
              <w:jc w:val="center"/>
              <w:rPr>
                <w:sz w:val="20"/>
                <w:szCs w:val="20"/>
              </w:rPr>
            </w:pPr>
            <w:r>
              <w:rPr>
                <w:sz w:val="20"/>
                <w:szCs w:val="20"/>
              </w:rPr>
              <w:t>0.013-0.018</w:t>
            </w:r>
          </w:p>
        </w:tc>
        <w:tc>
          <w:tcPr>
            <w:tcW w:w="1286" w:type="dxa"/>
          </w:tcPr>
          <w:p w:rsidR="00FF1580" w:rsidRPr="00926288" w:rsidRDefault="00FF1580" w:rsidP="00FF1580">
            <w:pPr>
              <w:jc w:val="center"/>
              <w:rPr>
                <w:sz w:val="20"/>
                <w:szCs w:val="20"/>
              </w:rPr>
            </w:pPr>
            <w:r>
              <w:rPr>
                <w:sz w:val="20"/>
                <w:szCs w:val="20"/>
              </w:rPr>
              <w:t>1.1-1.9</w:t>
            </w:r>
          </w:p>
        </w:tc>
        <w:tc>
          <w:tcPr>
            <w:tcW w:w="1286" w:type="dxa"/>
          </w:tcPr>
          <w:p w:rsidR="00FF1580" w:rsidRPr="00926288" w:rsidRDefault="00FF1580" w:rsidP="00FF1580">
            <w:pPr>
              <w:jc w:val="center"/>
              <w:rPr>
                <w:sz w:val="20"/>
                <w:szCs w:val="20"/>
              </w:rPr>
            </w:pPr>
            <w:r>
              <w:rPr>
                <w:sz w:val="20"/>
                <w:szCs w:val="20"/>
              </w:rPr>
              <w:t>3.7-6.6</w:t>
            </w:r>
          </w:p>
        </w:tc>
        <w:tc>
          <w:tcPr>
            <w:tcW w:w="1286" w:type="dxa"/>
          </w:tcPr>
          <w:p w:rsidR="00FF1580" w:rsidRPr="00926288" w:rsidRDefault="00FF1580" w:rsidP="00FF1580">
            <w:pPr>
              <w:jc w:val="center"/>
              <w:rPr>
                <w:sz w:val="20"/>
                <w:szCs w:val="20"/>
              </w:rPr>
            </w:pPr>
            <w:r>
              <w:rPr>
                <w:sz w:val="20"/>
                <w:szCs w:val="20"/>
              </w:rPr>
              <w:t>0.02-0.03</w:t>
            </w:r>
          </w:p>
        </w:tc>
      </w:tr>
      <w:tr w:rsidR="00FF1580" w:rsidRPr="00926288" w:rsidTr="00FF1580">
        <w:trPr>
          <w:trHeight w:val="410"/>
        </w:trPr>
        <w:tc>
          <w:tcPr>
            <w:tcW w:w="820" w:type="dxa"/>
          </w:tcPr>
          <w:p w:rsidR="00FF1580" w:rsidRPr="00926288" w:rsidRDefault="00FF1580" w:rsidP="00FF1580">
            <w:pPr>
              <w:jc w:val="center"/>
              <w:rPr>
                <w:sz w:val="20"/>
                <w:szCs w:val="20"/>
              </w:rPr>
            </w:pPr>
          </w:p>
        </w:tc>
        <w:tc>
          <w:tcPr>
            <w:tcW w:w="802" w:type="dxa"/>
          </w:tcPr>
          <w:p w:rsidR="00FF1580" w:rsidRPr="00926288" w:rsidRDefault="00FF1580" w:rsidP="00FF1580">
            <w:pPr>
              <w:jc w:val="center"/>
              <w:rPr>
                <w:sz w:val="20"/>
                <w:szCs w:val="20"/>
              </w:rPr>
            </w:pPr>
          </w:p>
        </w:tc>
        <w:tc>
          <w:tcPr>
            <w:tcW w:w="698" w:type="dxa"/>
          </w:tcPr>
          <w:p w:rsidR="00FF1580" w:rsidRPr="00C7338C" w:rsidRDefault="00FF1580" w:rsidP="00FF1580">
            <w:pPr>
              <w:jc w:val="center"/>
              <w:rPr>
                <w:sz w:val="20"/>
                <w:szCs w:val="20"/>
              </w:rPr>
            </w:pPr>
            <w:r w:rsidRPr="00C7338C">
              <w:rPr>
                <w:sz w:val="20"/>
                <w:szCs w:val="20"/>
              </w:rPr>
              <w:t>IQ</w:t>
            </w:r>
          </w:p>
        </w:tc>
        <w:tc>
          <w:tcPr>
            <w:tcW w:w="1285" w:type="dxa"/>
          </w:tcPr>
          <w:p w:rsidR="00FF1580" w:rsidRPr="00C7338C" w:rsidRDefault="00FF1580" w:rsidP="00FF1580">
            <w:pPr>
              <w:jc w:val="center"/>
              <w:rPr>
                <w:sz w:val="20"/>
                <w:szCs w:val="20"/>
              </w:rPr>
            </w:pPr>
            <w:r>
              <w:rPr>
                <w:sz w:val="20"/>
                <w:szCs w:val="20"/>
              </w:rPr>
              <w:t>0.7-1.9</w:t>
            </w:r>
          </w:p>
        </w:tc>
        <w:tc>
          <w:tcPr>
            <w:tcW w:w="1286" w:type="dxa"/>
          </w:tcPr>
          <w:p w:rsidR="00FF1580" w:rsidRPr="00C7338C" w:rsidRDefault="00FF1580" w:rsidP="00FF1580">
            <w:pPr>
              <w:jc w:val="center"/>
              <w:rPr>
                <w:sz w:val="20"/>
                <w:szCs w:val="20"/>
              </w:rPr>
            </w:pPr>
            <w:r>
              <w:rPr>
                <w:sz w:val="20"/>
                <w:szCs w:val="20"/>
              </w:rPr>
              <w:t>10.0-20.8</w:t>
            </w:r>
          </w:p>
        </w:tc>
        <w:tc>
          <w:tcPr>
            <w:tcW w:w="1286" w:type="dxa"/>
          </w:tcPr>
          <w:p w:rsidR="00FF1580" w:rsidRPr="00C7338C" w:rsidRDefault="00FF1580" w:rsidP="00FF1580">
            <w:pPr>
              <w:jc w:val="center"/>
              <w:rPr>
                <w:sz w:val="20"/>
                <w:szCs w:val="20"/>
              </w:rPr>
            </w:pPr>
            <w:r>
              <w:rPr>
                <w:sz w:val="20"/>
                <w:szCs w:val="20"/>
              </w:rPr>
              <w:t>0.009-0.018</w:t>
            </w:r>
          </w:p>
        </w:tc>
        <w:tc>
          <w:tcPr>
            <w:tcW w:w="1286" w:type="dxa"/>
          </w:tcPr>
          <w:p w:rsidR="00FF1580" w:rsidRPr="00C7338C" w:rsidRDefault="00FF1580" w:rsidP="00FF1580">
            <w:pPr>
              <w:jc w:val="center"/>
              <w:rPr>
                <w:sz w:val="20"/>
                <w:szCs w:val="20"/>
              </w:rPr>
            </w:pPr>
            <w:r>
              <w:rPr>
                <w:sz w:val="20"/>
                <w:szCs w:val="20"/>
              </w:rPr>
              <w:t>0.022-0.052</w:t>
            </w:r>
          </w:p>
        </w:tc>
        <w:tc>
          <w:tcPr>
            <w:tcW w:w="1285" w:type="dxa"/>
          </w:tcPr>
          <w:p w:rsidR="00FF1580" w:rsidRPr="00C7338C" w:rsidRDefault="00FF1580" w:rsidP="00FF1580">
            <w:pPr>
              <w:jc w:val="center"/>
              <w:rPr>
                <w:sz w:val="20"/>
                <w:szCs w:val="20"/>
              </w:rPr>
            </w:pPr>
            <w:r>
              <w:rPr>
                <w:sz w:val="20"/>
                <w:szCs w:val="20"/>
              </w:rPr>
              <w:t>0.17-0.46</w:t>
            </w:r>
          </w:p>
        </w:tc>
        <w:tc>
          <w:tcPr>
            <w:tcW w:w="1286" w:type="dxa"/>
          </w:tcPr>
          <w:p w:rsidR="00FF1580" w:rsidRPr="00C7338C" w:rsidRDefault="00FF1580" w:rsidP="00FF1580">
            <w:pPr>
              <w:jc w:val="center"/>
              <w:rPr>
                <w:sz w:val="20"/>
                <w:szCs w:val="20"/>
              </w:rPr>
            </w:pPr>
            <w:r>
              <w:rPr>
                <w:sz w:val="20"/>
                <w:szCs w:val="20"/>
              </w:rPr>
              <w:t>0.008-0.022</w:t>
            </w:r>
          </w:p>
        </w:tc>
        <w:tc>
          <w:tcPr>
            <w:tcW w:w="1286" w:type="dxa"/>
          </w:tcPr>
          <w:p w:rsidR="00FF1580" w:rsidRPr="00C7338C" w:rsidRDefault="00FF1580" w:rsidP="00FF1580">
            <w:pPr>
              <w:jc w:val="center"/>
              <w:rPr>
                <w:sz w:val="20"/>
                <w:szCs w:val="20"/>
              </w:rPr>
            </w:pPr>
            <w:r>
              <w:rPr>
                <w:sz w:val="20"/>
                <w:szCs w:val="20"/>
              </w:rPr>
              <w:t>0.7-2.8</w:t>
            </w:r>
          </w:p>
        </w:tc>
        <w:tc>
          <w:tcPr>
            <w:tcW w:w="1286" w:type="dxa"/>
          </w:tcPr>
          <w:p w:rsidR="00FF1580" w:rsidRPr="00C7338C" w:rsidRDefault="00FF1580" w:rsidP="00FF1580">
            <w:pPr>
              <w:jc w:val="center"/>
              <w:rPr>
                <w:sz w:val="20"/>
                <w:szCs w:val="20"/>
              </w:rPr>
            </w:pPr>
            <w:r>
              <w:rPr>
                <w:sz w:val="20"/>
                <w:szCs w:val="20"/>
              </w:rPr>
              <w:t>1.6-9.5</w:t>
            </w:r>
          </w:p>
        </w:tc>
        <w:tc>
          <w:tcPr>
            <w:tcW w:w="1286" w:type="dxa"/>
          </w:tcPr>
          <w:p w:rsidR="00FF1580" w:rsidRPr="00C7338C" w:rsidRDefault="00FF1580" w:rsidP="00FF1580">
            <w:pPr>
              <w:jc w:val="center"/>
              <w:rPr>
                <w:sz w:val="20"/>
                <w:szCs w:val="20"/>
              </w:rPr>
            </w:pPr>
            <w:r>
              <w:rPr>
                <w:sz w:val="20"/>
                <w:szCs w:val="20"/>
              </w:rPr>
              <w:t>0.01-0.05</w:t>
            </w:r>
          </w:p>
        </w:tc>
      </w:tr>
      <w:tr w:rsidR="00FF1580" w:rsidRPr="00926288" w:rsidTr="00FF1580">
        <w:tc>
          <w:tcPr>
            <w:tcW w:w="820" w:type="dxa"/>
          </w:tcPr>
          <w:p w:rsidR="00FF1580" w:rsidRPr="00926288" w:rsidRDefault="00FF1580" w:rsidP="00FF1580">
            <w:pPr>
              <w:jc w:val="center"/>
              <w:rPr>
                <w:sz w:val="20"/>
                <w:szCs w:val="20"/>
              </w:rPr>
            </w:pPr>
          </w:p>
        </w:tc>
        <w:tc>
          <w:tcPr>
            <w:tcW w:w="802" w:type="dxa"/>
          </w:tcPr>
          <w:p w:rsidR="00FF1580" w:rsidRPr="00926288" w:rsidRDefault="00FF1580" w:rsidP="00FF1580">
            <w:pPr>
              <w:jc w:val="center"/>
              <w:rPr>
                <w:sz w:val="20"/>
                <w:szCs w:val="20"/>
              </w:rPr>
            </w:pPr>
            <w:r w:rsidRPr="00926288">
              <w:rPr>
                <w:sz w:val="20"/>
                <w:szCs w:val="20"/>
              </w:rPr>
              <w:t>S</w:t>
            </w:r>
          </w:p>
        </w:tc>
        <w:tc>
          <w:tcPr>
            <w:tcW w:w="698" w:type="dxa"/>
          </w:tcPr>
          <w:p w:rsidR="00FF1580" w:rsidRPr="00926288" w:rsidRDefault="00FF1580" w:rsidP="00FF1580">
            <w:pPr>
              <w:jc w:val="center"/>
              <w:rPr>
                <w:sz w:val="20"/>
                <w:szCs w:val="20"/>
              </w:rPr>
            </w:pPr>
            <w:r>
              <w:rPr>
                <w:sz w:val="20"/>
                <w:szCs w:val="20"/>
              </w:rPr>
              <w:t>Base</w:t>
            </w:r>
          </w:p>
        </w:tc>
        <w:tc>
          <w:tcPr>
            <w:tcW w:w="1285" w:type="dxa"/>
          </w:tcPr>
          <w:p w:rsidR="00FF1580" w:rsidRPr="00926288" w:rsidRDefault="00FF1580" w:rsidP="00FF1580">
            <w:pPr>
              <w:jc w:val="center"/>
              <w:rPr>
                <w:sz w:val="20"/>
                <w:szCs w:val="20"/>
              </w:rPr>
            </w:pPr>
            <w:r w:rsidRPr="00926288">
              <w:rPr>
                <w:sz w:val="20"/>
                <w:szCs w:val="20"/>
              </w:rPr>
              <w:t>0.8</w:t>
            </w:r>
          </w:p>
        </w:tc>
        <w:tc>
          <w:tcPr>
            <w:tcW w:w="1286" w:type="dxa"/>
          </w:tcPr>
          <w:p w:rsidR="00FF1580" w:rsidRPr="00926288" w:rsidRDefault="00FF1580" w:rsidP="00FF1580">
            <w:pPr>
              <w:jc w:val="center"/>
              <w:rPr>
                <w:sz w:val="20"/>
                <w:szCs w:val="20"/>
              </w:rPr>
            </w:pPr>
            <w:r w:rsidRPr="00926288">
              <w:rPr>
                <w:sz w:val="20"/>
                <w:szCs w:val="20"/>
              </w:rPr>
              <w:t>8.4</w:t>
            </w:r>
          </w:p>
        </w:tc>
        <w:tc>
          <w:tcPr>
            <w:tcW w:w="1286" w:type="dxa"/>
          </w:tcPr>
          <w:p w:rsidR="00FF1580" w:rsidRPr="00926288" w:rsidRDefault="00FF1580" w:rsidP="00FF1580">
            <w:pPr>
              <w:jc w:val="center"/>
              <w:rPr>
                <w:sz w:val="20"/>
                <w:szCs w:val="20"/>
              </w:rPr>
            </w:pPr>
            <w:r w:rsidRPr="00926288">
              <w:rPr>
                <w:sz w:val="20"/>
                <w:szCs w:val="20"/>
              </w:rPr>
              <w:t>0.011</w:t>
            </w:r>
          </w:p>
        </w:tc>
        <w:tc>
          <w:tcPr>
            <w:tcW w:w="1286" w:type="dxa"/>
          </w:tcPr>
          <w:p w:rsidR="00FF1580" w:rsidRPr="00926288" w:rsidRDefault="00FF1580" w:rsidP="00FF1580">
            <w:pPr>
              <w:jc w:val="center"/>
              <w:rPr>
                <w:sz w:val="20"/>
                <w:szCs w:val="20"/>
              </w:rPr>
            </w:pPr>
            <w:r w:rsidRPr="00926288">
              <w:rPr>
                <w:sz w:val="20"/>
                <w:szCs w:val="20"/>
              </w:rPr>
              <w:t>0.016</w:t>
            </w:r>
          </w:p>
        </w:tc>
        <w:tc>
          <w:tcPr>
            <w:tcW w:w="1285" w:type="dxa"/>
          </w:tcPr>
          <w:p w:rsidR="00FF1580" w:rsidRPr="00926288" w:rsidRDefault="00FF1580" w:rsidP="00FF1580">
            <w:pPr>
              <w:jc w:val="center"/>
              <w:rPr>
                <w:sz w:val="20"/>
                <w:szCs w:val="20"/>
              </w:rPr>
            </w:pPr>
            <w:r w:rsidRPr="00926288">
              <w:rPr>
                <w:sz w:val="20"/>
                <w:szCs w:val="20"/>
              </w:rPr>
              <w:t>0.12</w:t>
            </w:r>
          </w:p>
        </w:tc>
        <w:tc>
          <w:tcPr>
            <w:tcW w:w="1286" w:type="dxa"/>
          </w:tcPr>
          <w:p w:rsidR="00FF1580" w:rsidRPr="00926288" w:rsidRDefault="00FF1580" w:rsidP="00FF1580">
            <w:pPr>
              <w:jc w:val="center"/>
              <w:rPr>
                <w:sz w:val="20"/>
                <w:szCs w:val="20"/>
              </w:rPr>
            </w:pPr>
            <w:r w:rsidRPr="00926288">
              <w:rPr>
                <w:sz w:val="20"/>
                <w:szCs w:val="20"/>
              </w:rPr>
              <w:t>0.012</w:t>
            </w:r>
          </w:p>
        </w:tc>
        <w:tc>
          <w:tcPr>
            <w:tcW w:w="1286" w:type="dxa"/>
          </w:tcPr>
          <w:p w:rsidR="00FF1580" w:rsidRPr="00926288" w:rsidRDefault="00FF1580" w:rsidP="00FF1580">
            <w:pPr>
              <w:jc w:val="center"/>
              <w:rPr>
                <w:sz w:val="20"/>
                <w:szCs w:val="20"/>
              </w:rPr>
            </w:pPr>
            <w:r w:rsidRPr="00926288">
              <w:rPr>
                <w:sz w:val="20"/>
                <w:szCs w:val="20"/>
              </w:rPr>
              <w:t>1.0</w:t>
            </w:r>
          </w:p>
        </w:tc>
        <w:tc>
          <w:tcPr>
            <w:tcW w:w="1286" w:type="dxa"/>
          </w:tcPr>
          <w:p w:rsidR="00FF1580" w:rsidRPr="00926288" w:rsidRDefault="00FF1580" w:rsidP="00FF1580">
            <w:pPr>
              <w:jc w:val="center"/>
              <w:rPr>
                <w:sz w:val="20"/>
                <w:szCs w:val="20"/>
              </w:rPr>
            </w:pPr>
            <w:r w:rsidRPr="00926288">
              <w:rPr>
                <w:sz w:val="20"/>
                <w:szCs w:val="20"/>
              </w:rPr>
              <w:t>3.8</w:t>
            </w:r>
          </w:p>
        </w:tc>
        <w:tc>
          <w:tcPr>
            <w:tcW w:w="1286" w:type="dxa"/>
          </w:tcPr>
          <w:p w:rsidR="00FF1580" w:rsidRPr="00926288" w:rsidRDefault="00FF1580" w:rsidP="00FF1580">
            <w:pPr>
              <w:jc w:val="center"/>
              <w:rPr>
                <w:sz w:val="20"/>
                <w:szCs w:val="20"/>
              </w:rPr>
            </w:pPr>
            <w:r w:rsidRPr="00926288">
              <w:rPr>
                <w:sz w:val="20"/>
                <w:szCs w:val="20"/>
              </w:rPr>
              <w:t>0.02</w:t>
            </w:r>
          </w:p>
        </w:tc>
      </w:tr>
      <w:tr w:rsidR="00FF1580" w:rsidRPr="00926288" w:rsidTr="00FF1580">
        <w:tc>
          <w:tcPr>
            <w:tcW w:w="820" w:type="dxa"/>
          </w:tcPr>
          <w:p w:rsidR="00FF1580" w:rsidRPr="00926288" w:rsidRDefault="00FF1580" w:rsidP="00FF1580">
            <w:pPr>
              <w:jc w:val="center"/>
              <w:rPr>
                <w:sz w:val="20"/>
                <w:szCs w:val="20"/>
              </w:rPr>
            </w:pPr>
          </w:p>
        </w:tc>
        <w:tc>
          <w:tcPr>
            <w:tcW w:w="802" w:type="dxa"/>
          </w:tcPr>
          <w:p w:rsidR="00FF1580" w:rsidRPr="00926288" w:rsidRDefault="00FF1580" w:rsidP="00FF1580">
            <w:pPr>
              <w:jc w:val="center"/>
              <w:rPr>
                <w:sz w:val="20"/>
                <w:szCs w:val="20"/>
              </w:rPr>
            </w:pPr>
          </w:p>
        </w:tc>
        <w:tc>
          <w:tcPr>
            <w:tcW w:w="698" w:type="dxa"/>
          </w:tcPr>
          <w:p w:rsidR="00FF1580" w:rsidRPr="00926288" w:rsidRDefault="00FF1580" w:rsidP="00FF1580">
            <w:pPr>
              <w:jc w:val="center"/>
              <w:rPr>
                <w:sz w:val="20"/>
                <w:szCs w:val="20"/>
              </w:rPr>
            </w:pPr>
            <w:r>
              <w:rPr>
                <w:sz w:val="20"/>
                <w:szCs w:val="20"/>
              </w:rPr>
              <w:t>n</w:t>
            </w:r>
            <w:r w:rsidR="0059040E">
              <w:rPr>
                <w:sz w:val="20"/>
                <w:szCs w:val="20"/>
              </w:rPr>
              <w:t>um</w:t>
            </w:r>
          </w:p>
        </w:tc>
        <w:tc>
          <w:tcPr>
            <w:tcW w:w="1285" w:type="dxa"/>
          </w:tcPr>
          <w:p w:rsidR="00FF1580" w:rsidRPr="00926288" w:rsidRDefault="00FF1580" w:rsidP="00FF1580">
            <w:pPr>
              <w:jc w:val="center"/>
              <w:rPr>
                <w:sz w:val="20"/>
                <w:szCs w:val="20"/>
              </w:rPr>
            </w:pPr>
            <w:r>
              <w:rPr>
                <w:sz w:val="20"/>
                <w:szCs w:val="20"/>
              </w:rPr>
              <w:t>0.5-1.2</w:t>
            </w:r>
          </w:p>
        </w:tc>
        <w:tc>
          <w:tcPr>
            <w:tcW w:w="1286" w:type="dxa"/>
          </w:tcPr>
          <w:p w:rsidR="00FF1580" w:rsidRPr="00926288" w:rsidRDefault="00FF1580" w:rsidP="00FF1580">
            <w:pPr>
              <w:jc w:val="center"/>
              <w:rPr>
                <w:sz w:val="20"/>
                <w:szCs w:val="20"/>
              </w:rPr>
            </w:pPr>
            <w:r>
              <w:rPr>
                <w:sz w:val="20"/>
                <w:szCs w:val="20"/>
              </w:rPr>
              <w:t>6.0-10.8</w:t>
            </w:r>
          </w:p>
        </w:tc>
        <w:tc>
          <w:tcPr>
            <w:tcW w:w="1286" w:type="dxa"/>
          </w:tcPr>
          <w:p w:rsidR="00FF1580" w:rsidRPr="00926288" w:rsidRDefault="00FF1580" w:rsidP="00FF1580">
            <w:pPr>
              <w:jc w:val="center"/>
              <w:rPr>
                <w:sz w:val="20"/>
                <w:szCs w:val="20"/>
              </w:rPr>
            </w:pPr>
            <w:r>
              <w:rPr>
                <w:sz w:val="20"/>
                <w:szCs w:val="20"/>
              </w:rPr>
              <w:t>0.006-0.016</w:t>
            </w:r>
          </w:p>
        </w:tc>
        <w:tc>
          <w:tcPr>
            <w:tcW w:w="1286" w:type="dxa"/>
          </w:tcPr>
          <w:p w:rsidR="00FF1580" w:rsidRPr="00926288" w:rsidRDefault="00FF1580" w:rsidP="00FF1580">
            <w:pPr>
              <w:jc w:val="center"/>
              <w:rPr>
                <w:sz w:val="20"/>
                <w:szCs w:val="20"/>
              </w:rPr>
            </w:pPr>
            <w:r>
              <w:rPr>
                <w:sz w:val="20"/>
                <w:szCs w:val="20"/>
              </w:rPr>
              <w:t>0.010-0.021</w:t>
            </w:r>
          </w:p>
        </w:tc>
        <w:tc>
          <w:tcPr>
            <w:tcW w:w="1285" w:type="dxa"/>
          </w:tcPr>
          <w:p w:rsidR="00FF1580" w:rsidRPr="00926288" w:rsidRDefault="00FF1580" w:rsidP="00FF1580">
            <w:pPr>
              <w:jc w:val="center"/>
              <w:rPr>
                <w:sz w:val="20"/>
                <w:szCs w:val="20"/>
              </w:rPr>
            </w:pPr>
            <w:r>
              <w:rPr>
                <w:sz w:val="20"/>
                <w:szCs w:val="20"/>
              </w:rPr>
              <w:t>0.07-0.16</w:t>
            </w:r>
          </w:p>
        </w:tc>
        <w:tc>
          <w:tcPr>
            <w:tcW w:w="1286" w:type="dxa"/>
          </w:tcPr>
          <w:p w:rsidR="00FF1580" w:rsidRPr="00926288" w:rsidRDefault="00FF1580" w:rsidP="00FF1580">
            <w:pPr>
              <w:jc w:val="center"/>
              <w:rPr>
                <w:sz w:val="20"/>
                <w:szCs w:val="20"/>
              </w:rPr>
            </w:pPr>
            <w:r>
              <w:rPr>
                <w:sz w:val="20"/>
                <w:szCs w:val="20"/>
              </w:rPr>
              <w:t>0.008-0.016</w:t>
            </w:r>
          </w:p>
        </w:tc>
        <w:tc>
          <w:tcPr>
            <w:tcW w:w="1286" w:type="dxa"/>
          </w:tcPr>
          <w:p w:rsidR="00FF1580" w:rsidRPr="00926288" w:rsidRDefault="00FF1580" w:rsidP="00FF1580">
            <w:pPr>
              <w:jc w:val="center"/>
              <w:rPr>
                <w:sz w:val="20"/>
                <w:szCs w:val="20"/>
              </w:rPr>
            </w:pPr>
            <w:r>
              <w:rPr>
                <w:sz w:val="20"/>
                <w:szCs w:val="20"/>
              </w:rPr>
              <w:t>0.7-1.4</w:t>
            </w:r>
          </w:p>
        </w:tc>
        <w:tc>
          <w:tcPr>
            <w:tcW w:w="1286" w:type="dxa"/>
          </w:tcPr>
          <w:p w:rsidR="00FF1580" w:rsidRPr="00926288" w:rsidRDefault="00FF1580" w:rsidP="00FF1580">
            <w:pPr>
              <w:jc w:val="center"/>
              <w:rPr>
                <w:sz w:val="20"/>
                <w:szCs w:val="20"/>
              </w:rPr>
            </w:pPr>
            <w:r>
              <w:rPr>
                <w:sz w:val="20"/>
                <w:szCs w:val="20"/>
              </w:rPr>
              <w:t>2.5-5.0</w:t>
            </w:r>
          </w:p>
        </w:tc>
        <w:tc>
          <w:tcPr>
            <w:tcW w:w="1286" w:type="dxa"/>
          </w:tcPr>
          <w:p w:rsidR="00FF1580" w:rsidRPr="00926288" w:rsidRDefault="00FF1580" w:rsidP="00FF1580">
            <w:pPr>
              <w:jc w:val="center"/>
              <w:rPr>
                <w:sz w:val="20"/>
                <w:szCs w:val="20"/>
              </w:rPr>
            </w:pPr>
            <w:r>
              <w:rPr>
                <w:sz w:val="20"/>
                <w:szCs w:val="20"/>
              </w:rPr>
              <w:t>0.01-0.03</w:t>
            </w:r>
          </w:p>
        </w:tc>
      </w:tr>
      <w:tr w:rsidR="00FF1580" w:rsidRPr="00926288" w:rsidTr="00FF1580">
        <w:tc>
          <w:tcPr>
            <w:tcW w:w="820" w:type="dxa"/>
          </w:tcPr>
          <w:p w:rsidR="00FF1580" w:rsidRPr="00926288" w:rsidRDefault="00FF1580" w:rsidP="00FF1580">
            <w:pPr>
              <w:jc w:val="center"/>
              <w:rPr>
                <w:sz w:val="20"/>
                <w:szCs w:val="20"/>
              </w:rPr>
            </w:pPr>
          </w:p>
        </w:tc>
        <w:tc>
          <w:tcPr>
            <w:tcW w:w="802" w:type="dxa"/>
          </w:tcPr>
          <w:p w:rsidR="00FF1580" w:rsidRPr="00926288" w:rsidRDefault="00FF1580" w:rsidP="00FF1580">
            <w:pPr>
              <w:jc w:val="center"/>
              <w:rPr>
                <w:sz w:val="20"/>
                <w:szCs w:val="20"/>
              </w:rPr>
            </w:pPr>
          </w:p>
        </w:tc>
        <w:tc>
          <w:tcPr>
            <w:tcW w:w="698" w:type="dxa"/>
          </w:tcPr>
          <w:p w:rsidR="00FF1580" w:rsidRPr="00926288" w:rsidRDefault="00FF1580" w:rsidP="00FF1580">
            <w:pPr>
              <w:jc w:val="center"/>
              <w:rPr>
                <w:i/>
                <w:sz w:val="20"/>
                <w:szCs w:val="20"/>
              </w:rPr>
            </w:pPr>
            <w:r w:rsidRPr="00C7338C">
              <w:rPr>
                <w:sz w:val="20"/>
                <w:szCs w:val="20"/>
              </w:rPr>
              <w:t>IQ</w:t>
            </w:r>
          </w:p>
        </w:tc>
        <w:tc>
          <w:tcPr>
            <w:tcW w:w="1285" w:type="dxa"/>
          </w:tcPr>
          <w:p w:rsidR="00FF1580" w:rsidRPr="00C7338C" w:rsidRDefault="00FF1580" w:rsidP="00FF1580">
            <w:pPr>
              <w:jc w:val="center"/>
              <w:rPr>
                <w:sz w:val="20"/>
                <w:szCs w:val="20"/>
              </w:rPr>
            </w:pPr>
            <w:r>
              <w:rPr>
                <w:sz w:val="20"/>
                <w:szCs w:val="20"/>
              </w:rPr>
              <w:t>0.6-1.4</w:t>
            </w:r>
          </w:p>
        </w:tc>
        <w:tc>
          <w:tcPr>
            <w:tcW w:w="1286" w:type="dxa"/>
          </w:tcPr>
          <w:p w:rsidR="00FF1580" w:rsidRPr="00C7338C" w:rsidRDefault="00FF1580" w:rsidP="00FF1580">
            <w:pPr>
              <w:jc w:val="center"/>
              <w:rPr>
                <w:sz w:val="20"/>
                <w:szCs w:val="20"/>
              </w:rPr>
            </w:pPr>
            <w:r>
              <w:rPr>
                <w:sz w:val="20"/>
                <w:szCs w:val="20"/>
              </w:rPr>
              <w:t>6.9-10.9</w:t>
            </w:r>
          </w:p>
        </w:tc>
        <w:tc>
          <w:tcPr>
            <w:tcW w:w="1286" w:type="dxa"/>
          </w:tcPr>
          <w:p w:rsidR="00FF1580" w:rsidRPr="00C7338C" w:rsidRDefault="00FF1580" w:rsidP="00FF1580">
            <w:pPr>
              <w:jc w:val="center"/>
              <w:rPr>
                <w:sz w:val="20"/>
                <w:szCs w:val="20"/>
              </w:rPr>
            </w:pPr>
            <w:r>
              <w:rPr>
                <w:sz w:val="20"/>
                <w:szCs w:val="20"/>
              </w:rPr>
              <w:t>0.007-0.014</w:t>
            </w:r>
          </w:p>
        </w:tc>
        <w:tc>
          <w:tcPr>
            <w:tcW w:w="1286" w:type="dxa"/>
          </w:tcPr>
          <w:p w:rsidR="00FF1580" w:rsidRPr="00C7338C" w:rsidRDefault="00FF1580" w:rsidP="00FF1580">
            <w:pPr>
              <w:jc w:val="center"/>
              <w:rPr>
                <w:sz w:val="20"/>
                <w:szCs w:val="20"/>
              </w:rPr>
            </w:pPr>
            <w:r>
              <w:rPr>
                <w:sz w:val="20"/>
                <w:szCs w:val="20"/>
              </w:rPr>
              <w:t>0.010-0.021</w:t>
            </w:r>
          </w:p>
        </w:tc>
        <w:tc>
          <w:tcPr>
            <w:tcW w:w="1285" w:type="dxa"/>
          </w:tcPr>
          <w:p w:rsidR="00FF1580" w:rsidRPr="00C7338C" w:rsidRDefault="00FF1580" w:rsidP="00FF1580">
            <w:pPr>
              <w:jc w:val="center"/>
              <w:rPr>
                <w:sz w:val="20"/>
                <w:szCs w:val="20"/>
              </w:rPr>
            </w:pPr>
            <w:r>
              <w:rPr>
                <w:sz w:val="20"/>
                <w:szCs w:val="20"/>
              </w:rPr>
              <w:t>0.07-0.17</w:t>
            </w:r>
          </w:p>
        </w:tc>
        <w:tc>
          <w:tcPr>
            <w:tcW w:w="1286" w:type="dxa"/>
          </w:tcPr>
          <w:p w:rsidR="00FF1580" w:rsidRPr="00C7338C" w:rsidRDefault="00FF1580" w:rsidP="00FF1580">
            <w:pPr>
              <w:jc w:val="center"/>
              <w:rPr>
                <w:sz w:val="20"/>
                <w:szCs w:val="20"/>
              </w:rPr>
            </w:pPr>
            <w:r>
              <w:rPr>
                <w:sz w:val="20"/>
                <w:szCs w:val="20"/>
              </w:rPr>
              <w:t>0.007-0.020</w:t>
            </w:r>
          </w:p>
        </w:tc>
        <w:tc>
          <w:tcPr>
            <w:tcW w:w="1286" w:type="dxa"/>
          </w:tcPr>
          <w:p w:rsidR="00FF1580" w:rsidRPr="00C7338C" w:rsidRDefault="00FF1580" w:rsidP="00FF1580">
            <w:pPr>
              <w:jc w:val="center"/>
              <w:rPr>
                <w:sz w:val="20"/>
                <w:szCs w:val="20"/>
              </w:rPr>
            </w:pPr>
            <w:r>
              <w:rPr>
                <w:sz w:val="20"/>
                <w:szCs w:val="20"/>
              </w:rPr>
              <w:t>0.6-1.6</w:t>
            </w:r>
          </w:p>
        </w:tc>
        <w:tc>
          <w:tcPr>
            <w:tcW w:w="1286" w:type="dxa"/>
          </w:tcPr>
          <w:p w:rsidR="00FF1580" w:rsidRPr="00C7338C" w:rsidRDefault="00FF1580" w:rsidP="00FF1580">
            <w:pPr>
              <w:jc w:val="center"/>
              <w:rPr>
                <w:sz w:val="20"/>
                <w:szCs w:val="20"/>
              </w:rPr>
            </w:pPr>
            <w:r>
              <w:rPr>
                <w:sz w:val="20"/>
                <w:szCs w:val="20"/>
              </w:rPr>
              <w:t>2.0-5.7</w:t>
            </w:r>
          </w:p>
        </w:tc>
        <w:tc>
          <w:tcPr>
            <w:tcW w:w="1286" w:type="dxa"/>
          </w:tcPr>
          <w:p w:rsidR="00FF1580" w:rsidRPr="00C7338C" w:rsidRDefault="00FF1580" w:rsidP="00FF1580">
            <w:pPr>
              <w:jc w:val="center"/>
              <w:rPr>
                <w:sz w:val="20"/>
                <w:szCs w:val="20"/>
              </w:rPr>
            </w:pPr>
            <w:r>
              <w:rPr>
                <w:sz w:val="20"/>
                <w:szCs w:val="20"/>
              </w:rPr>
              <w:t>0.01-0.03</w:t>
            </w:r>
          </w:p>
        </w:tc>
      </w:tr>
      <w:tr w:rsidR="00FF1580" w:rsidRPr="00926288" w:rsidTr="00FF1580">
        <w:tc>
          <w:tcPr>
            <w:tcW w:w="820" w:type="dxa"/>
          </w:tcPr>
          <w:p w:rsidR="00FF1580" w:rsidRPr="00926288" w:rsidRDefault="00FF1580" w:rsidP="00FF1580">
            <w:pPr>
              <w:jc w:val="center"/>
              <w:rPr>
                <w:sz w:val="20"/>
                <w:szCs w:val="20"/>
              </w:rPr>
            </w:pPr>
          </w:p>
        </w:tc>
        <w:tc>
          <w:tcPr>
            <w:tcW w:w="802" w:type="dxa"/>
          </w:tcPr>
          <w:p w:rsidR="00FF1580" w:rsidRPr="00926288" w:rsidRDefault="00FF1580" w:rsidP="00FF1580">
            <w:pPr>
              <w:jc w:val="center"/>
              <w:rPr>
                <w:sz w:val="20"/>
                <w:szCs w:val="20"/>
              </w:rPr>
            </w:pPr>
          </w:p>
        </w:tc>
        <w:tc>
          <w:tcPr>
            <w:tcW w:w="698" w:type="dxa"/>
          </w:tcPr>
          <w:p w:rsidR="00FF1580" w:rsidRPr="00926288" w:rsidRDefault="00FF1580" w:rsidP="00FF1580">
            <w:pPr>
              <w:jc w:val="center"/>
              <w:rPr>
                <w:sz w:val="20"/>
                <w:szCs w:val="20"/>
              </w:rPr>
            </w:pPr>
          </w:p>
        </w:tc>
        <w:tc>
          <w:tcPr>
            <w:tcW w:w="1285" w:type="dxa"/>
          </w:tcPr>
          <w:p w:rsidR="00FF1580" w:rsidRPr="00926288" w:rsidRDefault="00FF1580" w:rsidP="00FF1580">
            <w:pPr>
              <w:jc w:val="center"/>
              <w:rPr>
                <w:sz w:val="20"/>
                <w:szCs w:val="20"/>
              </w:rPr>
            </w:pPr>
          </w:p>
        </w:tc>
        <w:tc>
          <w:tcPr>
            <w:tcW w:w="1286" w:type="dxa"/>
          </w:tcPr>
          <w:p w:rsidR="00FF1580" w:rsidRPr="00926288" w:rsidRDefault="00FF1580" w:rsidP="00FF1580">
            <w:pPr>
              <w:jc w:val="center"/>
              <w:rPr>
                <w:sz w:val="20"/>
                <w:szCs w:val="20"/>
              </w:rPr>
            </w:pPr>
          </w:p>
        </w:tc>
        <w:tc>
          <w:tcPr>
            <w:tcW w:w="1286" w:type="dxa"/>
          </w:tcPr>
          <w:p w:rsidR="00FF1580" w:rsidRPr="00926288" w:rsidRDefault="00FF1580" w:rsidP="00FF1580">
            <w:pPr>
              <w:jc w:val="center"/>
              <w:rPr>
                <w:sz w:val="20"/>
                <w:szCs w:val="20"/>
              </w:rPr>
            </w:pPr>
          </w:p>
        </w:tc>
        <w:tc>
          <w:tcPr>
            <w:tcW w:w="1286" w:type="dxa"/>
          </w:tcPr>
          <w:p w:rsidR="00FF1580" w:rsidRPr="00926288" w:rsidRDefault="00FF1580" w:rsidP="00FF1580">
            <w:pPr>
              <w:jc w:val="center"/>
              <w:rPr>
                <w:sz w:val="20"/>
                <w:szCs w:val="20"/>
              </w:rPr>
            </w:pPr>
          </w:p>
        </w:tc>
        <w:tc>
          <w:tcPr>
            <w:tcW w:w="1285" w:type="dxa"/>
          </w:tcPr>
          <w:p w:rsidR="00FF1580" w:rsidRPr="00926288" w:rsidRDefault="00FF1580" w:rsidP="00FF1580">
            <w:pPr>
              <w:jc w:val="center"/>
              <w:rPr>
                <w:sz w:val="20"/>
                <w:szCs w:val="20"/>
              </w:rPr>
            </w:pPr>
          </w:p>
        </w:tc>
        <w:tc>
          <w:tcPr>
            <w:tcW w:w="1286" w:type="dxa"/>
          </w:tcPr>
          <w:p w:rsidR="00FF1580" w:rsidRPr="00926288" w:rsidRDefault="00FF1580" w:rsidP="00FF1580">
            <w:pPr>
              <w:jc w:val="center"/>
              <w:rPr>
                <w:sz w:val="20"/>
                <w:szCs w:val="20"/>
              </w:rPr>
            </w:pPr>
          </w:p>
        </w:tc>
        <w:tc>
          <w:tcPr>
            <w:tcW w:w="1286" w:type="dxa"/>
          </w:tcPr>
          <w:p w:rsidR="00FF1580" w:rsidRPr="00926288" w:rsidRDefault="00FF1580" w:rsidP="00FF1580">
            <w:pPr>
              <w:jc w:val="center"/>
              <w:rPr>
                <w:sz w:val="20"/>
                <w:szCs w:val="20"/>
              </w:rPr>
            </w:pPr>
          </w:p>
        </w:tc>
        <w:tc>
          <w:tcPr>
            <w:tcW w:w="1286" w:type="dxa"/>
          </w:tcPr>
          <w:p w:rsidR="00FF1580" w:rsidRPr="00926288" w:rsidRDefault="00FF1580" w:rsidP="00FF1580">
            <w:pPr>
              <w:jc w:val="center"/>
              <w:rPr>
                <w:sz w:val="20"/>
                <w:szCs w:val="20"/>
              </w:rPr>
            </w:pPr>
          </w:p>
        </w:tc>
        <w:tc>
          <w:tcPr>
            <w:tcW w:w="1286" w:type="dxa"/>
          </w:tcPr>
          <w:p w:rsidR="00FF1580" w:rsidRPr="00926288" w:rsidRDefault="00FF1580" w:rsidP="00FF1580">
            <w:pPr>
              <w:jc w:val="center"/>
              <w:rPr>
                <w:sz w:val="20"/>
                <w:szCs w:val="20"/>
              </w:rPr>
            </w:pPr>
          </w:p>
        </w:tc>
      </w:tr>
      <w:tr w:rsidR="00FF1580" w:rsidRPr="00926288" w:rsidTr="00FF1580">
        <w:tc>
          <w:tcPr>
            <w:tcW w:w="820" w:type="dxa"/>
          </w:tcPr>
          <w:p w:rsidR="00FF1580" w:rsidRPr="00926288" w:rsidRDefault="00FF1580" w:rsidP="00FF1580">
            <w:pPr>
              <w:jc w:val="center"/>
              <w:rPr>
                <w:sz w:val="20"/>
                <w:szCs w:val="20"/>
              </w:rPr>
            </w:pPr>
            <w:r w:rsidRPr="00926288">
              <w:rPr>
                <w:sz w:val="20"/>
                <w:szCs w:val="20"/>
              </w:rPr>
              <w:t>JJA</w:t>
            </w:r>
          </w:p>
        </w:tc>
        <w:tc>
          <w:tcPr>
            <w:tcW w:w="802" w:type="dxa"/>
          </w:tcPr>
          <w:p w:rsidR="00FF1580" w:rsidRPr="00926288" w:rsidRDefault="00FF1580" w:rsidP="00FF1580">
            <w:pPr>
              <w:jc w:val="center"/>
              <w:rPr>
                <w:sz w:val="20"/>
                <w:szCs w:val="20"/>
              </w:rPr>
            </w:pPr>
            <w:r w:rsidRPr="00926288">
              <w:rPr>
                <w:sz w:val="20"/>
                <w:szCs w:val="20"/>
              </w:rPr>
              <w:t>N</w:t>
            </w:r>
          </w:p>
        </w:tc>
        <w:tc>
          <w:tcPr>
            <w:tcW w:w="698" w:type="dxa"/>
          </w:tcPr>
          <w:p w:rsidR="00FF1580" w:rsidRPr="00926288" w:rsidRDefault="00FF1580" w:rsidP="00FF1580">
            <w:pPr>
              <w:jc w:val="center"/>
              <w:rPr>
                <w:sz w:val="20"/>
                <w:szCs w:val="20"/>
              </w:rPr>
            </w:pPr>
            <w:r>
              <w:rPr>
                <w:sz w:val="20"/>
                <w:szCs w:val="20"/>
              </w:rPr>
              <w:t>Base</w:t>
            </w:r>
          </w:p>
        </w:tc>
        <w:tc>
          <w:tcPr>
            <w:tcW w:w="1285" w:type="dxa"/>
          </w:tcPr>
          <w:p w:rsidR="00FF1580" w:rsidRPr="00926288" w:rsidRDefault="00FF1580" w:rsidP="00FF1580">
            <w:pPr>
              <w:jc w:val="center"/>
              <w:rPr>
                <w:sz w:val="20"/>
                <w:szCs w:val="20"/>
              </w:rPr>
            </w:pPr>
            <w:r w:rsidRPr="00926288">
              <w:rPr>
                <w:sz w:val="20"/>
                <w:szCs w:val="20"/>
              </w:rPr>
              <w:t>2.6</w:t>
            </w:r>
          </w:p>
        </w:tc>
        <w:tc>
          <w:tcPr>
            <w:tcW w:w="1286" w:type="dxa"/>
          </w:tcPr>
          <w:p w:rsidR="00FF1580" w:rsidRPr="00926288" w:rsidRDefault="00FF1580" w:rsidP="00FF1580">
            <w:pPr>
              <w:jc w:val="center"/>
              <w:rPr>
                <w:sz w:val="20"/>
                <w:szCs w:val="20"/>
              </w:rPr>
            </w:pPr>
            <w:r w:rsidRPr="00926288">
              <w:rPr>
                <w:sz w:val="20"/>
                <w:szCs w:val="20"/>
              </w:rPr>
              <w:t>13.7</w:t>
            </w:r>
          </w:p>
        </w:tc>
        <w:tc>
          <w:tcPr>
            <w:tcW w:w="1286" w:type="dxa"/>
          </w:tcPr>
          <w:p w:rsidR="00FF1580" w:rsidRPr="00926288" w:rsidRDefault="00FF1580" w:rsidP="00FF1580">
            <w:pPr>
              <w:jc w:val="center"/>
              <w:rPr>
                <w:sz w:val="20"/>
                <w:szCs w:val="20"/>
              </w:rPr>
            </w:pPr>
            <w:r w:rsidRPr="00926288">
              <w:rPr>
                <w:sz w:val="20"/>
                <w:szCs w:val="20"/>
              </w:rPr>
              <w:t>0.021</w:t>
            </w:r>
          </w:p>
        </w:tc>
        <w:tc>
          <w:tcPr>
            <w:tcW w:w="1286" w:type="dxa"/>
          </w:tcPr>
          <w:p w:rsidR="00FF1580" w:rsidRPr="00926288" w:rsidRDefault="00FF1580" w:rsidP="00FF1580">
            <w:pPr>
              <w:jc w:val="center"/>
              <w:rPr>
                <w:sz w:val="20"/>
                <w:szCs w:val="20"/>
              </w:rPr>
            </w:pPr>
            <w:r w:rsidRPr="00926288">
              <w:rPr>
                <w:sz w:val="20"/>
                <w:szCs w:val="20"/>
              </w:rPr>
              <w:t>0.048</w:t>
            </w:r>
          </w:p>
        </w:tc>
        <w:tc>
          <w:tcPr>
            <w:tcW w:w="1285" w:type="dxa"/>
          </w:tcPr>
          <w:p w:rsidR="00FF1580" w:rsidRPr="00926288" w:rsidRDefault="00FF1580" w:rsidP="00FF1580">
            <w:pPr>
              <w:jc w:val="center"/>
              <w:rPr>
                <w:sz w:val="20"/>
                <w:szCs w:val="20"/>
              </w:rPr>
            </w:pPr>
            <w:r w:rsidRPr="00926288">
              <w:rPr>
                <w:sz w:val="20"/>
                <w:szCs w:val="20"/>
              </w:rPr>
              <w:t>0.37</w:t>
            </w:r>
          </w:p>
        </w:tc>
        <w:tc>
          <w:tcPr>
            <w:tcW w:w="1286" w:type="dxa"/>
          </w:tcPr>
          <w:p w:rsidR="00FF1580" w:rsidRPr="00926288" w:rsidRDefault="00FF1580" w:rsidP="00FF1580">
            <w:pPr>
              <w:jc w:val="center"/>
              <w:rPr>
                <w:sz w:val="20"/>
                <w:szCs w:val="20"/>
              </w:rPr>
            </w:pPr>
            <w:r w:rsidRPr="00926288">
              <w:rPr>
                <w:sz w:val="20"/>
                <w:szCs w:val="20"/>
              </w:rPr>
              <w:t>0.023</w:t>
            </w:r>
          </w:p>
        </w:tc>
        <w:tc>
          <w:tcPr>
            <w:tcW w:w="1286" w:type="dxa"/>
          </w:tcPr>
          <w:p w:rsidR="00FF1580" w:rsidRPr="00926288" w:rsidRDefault="00FF1580" w:rsidP="00FF1580">
            <w:pPr>
              <w:jc w:val="center"/>
              <w:rPr>
                <w:sz w:val="20"/>
                <w:szCs w:val="20"/>
              </w:rPr>
            </w:pPr>
            <w:r w:rsidRPr="00926288">
              <w:rPr>
                <w:sz w:val="20"/>
                <w:szCs w:val="20"/>
              </w:rPr>
              <w:t>3.5</w:t>
            </w:r>
          </w:p>
        </w:tc>
        <w:tc>
          <w:tcPr>
            <w:tcW w:w="1286" w:type="dxa"/>
          </w:tcPr>
          <w:p w:rsidR="00FF1580" w:rsidRPr="00926288" w:rsidRDefault="00FF1580" w:rsidP="00FF1580">
            <w:pPr>
              <w:jc w:val="center"/>
              <w:rPr>
                <w:sz w:val="20"/>
                <w:szCs w:val="20"/>
              </w:rPr>
            </w:pPr>
            <w:r w:rsidRPr="00926288">
              <w:rPr>
                <w:sz w:val="20"/>
                <w:szCs w:val="20"/>
              </w:rPr>
              <w:t>13.2</w:t>
            </w:r>
          </w:p>
        </w:tc>
        <w:tc>
          <w:tcPr>
            <w:tcW w:w="1286" w:type="dxa"/>
          </w:tcPr>
          <w:p w:rsidR="00FF1580" w:rsidRPr="00926288" w:rsidRDefault="00FF1580" w:rsidP="00FF1580">
            <w:pPr>
              <w:jc w:val="center"/>
              <w:rPr>
                <w:sz w:val="20"/>
                <w:szCs w:val="20"/>
              </w:rPr>
            </w:pPr>
            <w:r w:rsidRPr="00926288">
              <w:rPr>
                <w:sz w:val="20"/>
                <w:szCs w:val="20"/>
              </w:rPr>
              <w:t>0.06</w:t>
            </w:r>
          </w:p>
        </w:tc>
      </w:tr>
      <w:tr w:rsidR="00FF1580" w:rsidRPr="00926288" w:rsidTr="00FF1580">
        <w:tc>
          <w:tcPr>
            <w:tcW w:w="820" w:type="dxa"/>
          </w:tcPr>
          <w:p w:rsidR="00FF1580" w:rsidRPr="00926288" w:rsidRDefault="00FF1580" w:rsidP="00FF1580">
            <w:pPr>
              <w:jc w:val="center"/>
              <w:rPr>
                <w:sz w:val="20"/>
                <w:szCs w:val="20"/>
              </w:rPr>
            </w:pPr>
          </w:p>
        </w:tc>
        <w:tc>
          <w:tcPr>
            <w:tcW w:w="802" w:type="dxa"/>
          </w:tcPr>
          <w:p w:rsidR="00FF1580" w:rsidRPr="00926288" w:rsidRDefault="00FF1580" w:rsidP="00FF1580">
            <w:pPr>
              <w:jc w:val="center"/>
              <w:rPr>
                <w:sz w:val="20"/>
                <w:szCs w:val="20"/>
              </w:rPr>
            </w:pPr>
          </w:p>
        </w:tc>
        <w:tc>
          <w:tcPr>
            <w:tcW w:w="698" w:type="dxa"/>
          </w:tcPr>
          <w:p w:rsidR="00FF1580" w:rsidRPr="00926288" w:rsidRDefault="00FF1580" w:rsidP="00FF1580">
            <w:pPr>
              <w:jc w:val="center"/>
              <w:rPr>
                <w:sz w:val="20"/>
                <w:szCs w:val="20"/>
              </w:rPr>
            </w:pPr>
            <w:r>
              <w:rPr>
                <w:sz w:val="20"/>
                <w:szCs w:val="20"/>
              </w:rPr>
              <w:t>n</w:t>
            </w:r>
            <w:r w:rsidR="0059040E">
              <w:rPr>
                <w:sz w:val="20"/>
                <w:szCs w:val="20"/>
              </w:rPr>
              <w:t>um</w:t>
            </w:r>
          </w:p>
        </w:tc>
        <w:tc>
          <w:tcPr>
            <w:tcW w:w="1285" w:type="dxa"/>
          </w:tcPr>
          <w:p w:rsidR="00FF1580" w:rsidRPr="00926288" w:rsidRDefault="00FF1580" w:rsidP="00FF1580">
            <w:pPr>
              <w:jc w:val="center"/>
              <w:rPr>
                <w:sz w:val="20"/>
                <w:szCs w:val="20"/>
              </w:rPr>
            </w:pPr>
            <w:r>
              <w:rPr>
                <w:sz w:val="20"/>
                <w:szCs w:val="20"/>
              </w:rPr>
              <w:t>2.2-3.0</w:t>
            </w:r>
          </w:p>
        </w:tc>
        <w:tc>
          <w:tcPr>
            <w:tcW w:w="1286" w:type="dxa"/>
          </w:tcPr>
          <w:p w:rsidR="00FF1580" w:rsidRPr="00926288" w:rsidRDefault="00FF1580" w:rsidP="00FF1580">
            <w:pPr>
              <w:jc w:val="center"/>
              <w:rPr>
                <w:sz w:val="20"/>
                <w:szCs w:val="20"/>
              </w:rPr>
            </w:pPr>
            <w:r>
              <w:rPr>
                <w:sz w:val="20"/>
                <w:szCs w:val="20"/>
              </w:rPr>
              <w:t>11.6-15.8</w:t>
            </w:r>
          </w:p>
        </w:tc>
        <w:tc>
          <w:tcPr>
            <w:tcW w:w="1286" w:type="dxa"/>
          </w:tcPr>
          <w:p w:rsidR="00FF1580" w:rsidRPr="00926288" w:rsidRDefault="00FF1580" w:rsidP="00FF1580">
            <w:pPr>
              <w:jc w:val="center"/>
              <w:rPr>
                <w:sz w:val="20"/>
                <w:szCs w:val="20"/>
              </w:rPr>
            </w:pPr>
            <w:r>
              <w:rPr>
                <w:sz w:val="20"/>
                <w:szCs w:val="20"/>
              </w:rPr>
              <w:t>0.018-0.025</w:t>
            </w:r>
          </w:p>
        </w:tc>
        <w:tc>
          <w:tcPr>
            <w:tcW w:w="1286" w:type="dxa"/>
          </w:tcPr>
          <w:p w:rsidR="00FF1580" w:rsidRPr="00926288" w:rsidRDefault="00FF1580" w:rsidP="00FF1580">
            <w:pPr>
              <w:jc w:val="center"/>
              <w:rPr>
                <w:sz w:val="20"/>
                <w:szCs w:val="20"/>
              </w:rPr>
            </w:pPr>
            <w:r>
              <w:rPr>
                <w:sz w:val="20"/>
                <w:szCs w:val="20"/>
              </w:rPr>
              <w:t>0.041-0.056</w:t>
            </w:r>
          </w:p>
        </w:tc>
        <w:tc>
          <w:tcPr>
            <w:tcW w:w="1285" w:type="dxa"/>
          </w:tcPr>
          <w:p w:rsidR="00FF1580" w:rsidRPr="00926288" w:rsidRDefault="00FF1580" w:rsidP="00FF1580">
            <w:pPr>
              <w:jc w:val="center"/>
              <w:rPr>
                <w:sz w:val="20"/>
                <w:szCs w:val="20"/>
              </w:rPr>
            </w:pPr>
            <w:r>
              <w:rPr>
                <w:sz w:val="20"/>
                <w:szCs w:val="20"/>
              </w:rPr>
              <w:t>0.31-0.43</w:t>
            </w:r>
          </w:p>
        </w:tc>
        <w:tc>
          <w:tcPr>
            <w:tcW w:w="1286" w:type="dxa"/>
          </w:tcPr>
          <w:p w:rsidR="00FF1580" w:rsidRPr="00926288" w:rsidRDefault="00FF1580" w:rsidP="00FF1580">
            <w:pPr>
              <w:jc w:val="center"/>
              <w:rPr>
                <w:sz w:val="20"/>
                <w:szCs w:val="20"/>
              </w:rPr>
            </w:pPr>
            <w:r>
              <w:rPr>
                <w:sz w:val="20"/>
                <w:szCs w:val="20"/>
              </w:rPr>
              <w:t>0.019-0.026</w:t>
            </w:r>
          </w:p>
        </w:tc>
        <w:tc>
          <w:tcPr>
            <w:tcW w:w="1286" w:type="dxa"/>
          </w:tcPr>
          <w:p w:rsidR="00FF1580" w:rsidRPr="00926288" w:rsidRDefault="00FF1580" w:rsidP="00FF1580">
            <w:pPr>
              <w:jc w:val="center"/>
              <w:rPr>
                <w:sz w:val="20"/>
                <w:szCs w:val="20"/>
              </w:rPr>
            </w:pPr>
            <w:r>
              <w:rPr>
                <w:sz w:val="20"/>
                <w:szCs w:val="20"/>
              </w:rPr>
              <w:t>2.9-4.2</w:t>
            </w:r>
          </w:p>
        </w:tc>
        <w:tc>
          <w:tcPr>
            <w:tcW w:w="1286" w:type="dxa"/>
          </w:tcPr>
          <w:p w:rsidR="00FF1580" w:rsidRPr="00926288" w:rsidRDefault="00FF1580" w:rsidP="00FF1580">
            <w:pPr>
              <w:jc w:val="center"/>
              <w:rPr>
                <w:sz w:val="20"/>
                <w:szCs w:val="20"/>
              </w:rPr>
            </w:pPr>
            <w:r>
              <w:rPr>
                <w:sz w:val="20"/>
                <w:szCs w:val="20"/>
              </w:rPr>
              <w:t>10.8-15.5</w:t>
            </w:r>
          </w:p>
        </w:tc>
        <w:tc>
          <w:tcPr>
            <w:tcW w:w="1286" w:type="dxa"/>
          </w:tcPr>
          <w:p w:rsidR="00FF1580" w:rsidRPr="00926288" w:rsidRDefault="00FF1580" w:rsidP="00FF1580">
            <w:pPr>
              <w:jc w:val="center"/>
              <w:rPr>
                <w:sz w:val="20"/>
                <w:szCs w:val="20"/>
              </w:rPr>
            </w:pPr>
            <w:r>
              <w:rPr>
                <w:sz w:val="20"/>
                <w:szCs w:val="20"/>
              </w:rPr>
              <w:t>0.05-0.07</w:t>
            </w:r>
          </w:p>
        </w:tc>
      </w:tr>
      <w:tr w:rsidR="00FF1580" w:rsidRPr="00926288" w:rsidTr="00FF1580">
        <w:trPr>
          <w:trHeight w:val="381"/>
        </w:trPr>
        <w:tc>
          <w:tcPr>
            <w:tcW w:w="820" w:type="dxa"/>
          </w:tcPr>
          <w:p w:rsidR="00FF1580" w:rsidRPr="00926288" w:rsidRDefault="00FF1580" w:rsidP="00FF1580">
            <w:pPr>
              <w:jc w:val="center"/>
              <w:rPr>
                <w:sz w:val="20"/>
                <w:szCs w:val="20"/>
              </w:rPr>
            </w:pPr>
          </w:p>
        </w:tc>
        <w:tc>
          <w:tcPr>
            <w:tcW w:w="802" w:type="dxa"/>
          </w:tcPr>
          <w:p w:rsidR="00FF1580" w:rsidRPr="00926288" w:rsidRDefault="00FF1580" w:rsidP="00FF1580">
            <w:pPr>
              <w:jc w:val="center"/>
              <w:rPr>
                <w:sz w:val="20"/>
                <w:szCs w:val="20"/>
              </w:rPr>
            </w:pPr>
          </w:p>
        </w:tc>
        <w:tc>
          <w:tcPr>
            <w:tcW w:w="698" w:type="dxa"/>
          </w:tcPr>
          <w:p w:rsidR="00FF1580" w:rsidRPr="00926288" w:rsidRDefault="00FF1580" w:rsidP="00FF1580">
            <w:pPr>
              <w:jc w:val="center"/>
              <w:rPr>
                <w:i/>
                <w:sz w:val="20"/>
                <w:szCs w:val="20"/>
              </w:rPr>
            </w:pPr>
            <w:r w:rsidRPr="00C7338C">
              <w:rPr>
                <w:sz w:val="20"/>
                <w:szCs w:val="20"/>
              </w:rPr>
              <w:t>IQ</w:t>
            </w:r>
          </w:p>
        </w:tc>
        <w:tc>
          <w:tcPr>
            <w:tcW w:w="1285" w:type="dxa"/>
          </w:tcPr>
          <w:p w:rsidR="00FF1580" w:rsidRPr="00C7338C" w:rsidRDefault="00FF1580" w:rsidP="00FF1580">
            <w:pPr>
              <w:jc w:val="center"/>
              <w:rPr>
                <w:sz w:val="20"/>
                <w:szCs w:val="20"/>
              </w:rPr>
            </w:pPr>
            <w:r>
              <w:rPr>
                <w:sz w:val="20"/>
                <w:szCs w:val="20"/>
              </w:rPr>
              <w:t>1.5-4.1</w:t>
            </w:r>
          </w:p>
        </w:tc>
        <w:tc>
          <w:tcPr>
            <w:tcW w:w="1286" w:type="dxa"/>
          </w:tcPr>
          <w:p w:rsidR="00FF1580" w:rsidRPr="00C7338C" w:rsidRDefault="00FF1580" w:rsidP="00FF1580">
            <w:pPr>
              <w:jc w:val="center"/>
              <w:rPr>
                <w:sz w:val="20"/>
                <w:szCs w:val="20"/>
              </w:rPr>
            </w:pPr>
            <w:r>
              <w:rPr>
                <w:sz w:val="20"/>
                <w:szCs w:val="20"/>
              </w:rPr>
              <w:t>12.0-20.0</w:t>
            </w:r>
          </w:p>
        </w:tc>
        <w:tc>
          <w:tcPr>
            <w:tcW w:w="1286" w:type="dxa"/>
          </w:tcPr>
          <w:p w:rsidR="00FF1580" w:rsidRPr="00C7338C" w:rsidRDefault="00FF1580" w:rsidP="00FF1580">
            <w:pPr>
              <w:jc w:val="center"/>
              <w:rPr>
                <w:sz w:val="20"/>
                <w:szCs w:val="20"/>
              </w:rPr>
            </w:pPr>
            <w:r>
              <w:rPr>
                <w:sz w:val="20"/>
                <w:szCs w:val="20"/>
              </w:rPr>
              <w:t>0.016-0.030</w:t>
            </w:r>
          </w:p>
        </w:tc>
        <w:tc>
          <w:tcPr>
            <w:tcW w:w="1286" w:type="dxa"/>
          </w:tcPr>
          <w:p w:rsidR="00FF1580" w:rsidRPr="00C7338C" w:rsidRDefault="00FF1580" w:rsidP="00FF1580">
            <w:pPr>
              <w:jc w:val="center"/>
              <w:rPr>
                <w:sz w:val="20"/>
                <w:szCs w:val="20"/>
              </w:rPr>
            </w:pPr>
            <w:r>
              <w:rPr>
                <w:sz w:val="20"/>
                <w:szCs w:val="20"/>
              </w:rPr>
              <w:t>0.032-0.069</w:t>
            </w:r>
          </w:p>
        </w:tc>
        <w:tc>
          <w:tcPr>
            <w:tcW w:w="1285" w:type="dxa"/>
          </w:tcPr>
          <w:p w:rsidR="00FF1580" w:rsidRPr="00C7338C" w:rsidRDefault="00FF1580" w:rsidP="00FF1580">
            <w:pPr>
              <w:jc w:val="center"/>
              <w:rPr>
                <w:sz w:val="20"/>
                <w:szCs w:val="20"/>
              </w:rPr>
            </w:pPr>
            <w:r>
              <w:rPr>
                <w:sz w:val="20"/>
                <w:szCs w:val="20"/>
              </w:rPr>
              <w:t>0.20-0.56</w:t>
            </w:r>
          </w:p>
        </w:tc>
        <w:tc>
          <w:tcPr>
            <w:tcW w:w="1286" w:type="dxa"/>
          </w:tcPr>
          <w:p w:rsidR="00FF1580" w:rsidRPr="00C7338C" w:rsidRDefault="00FF1580" w:rsidP="00FF1580">
            <w:pPr>
              <w:jc w:val="center"/>
              <w:rPr>
                <w:sz w:val="20"/>
                <w:szCs w:val="20"/>
              </w:rPr>
            </w:pPr>
            <w:r>
              <w:rPr>
                <w:sz w:val="20"/>
                <w:szCs w:val="20"/>
              </w:rPr>
              <w:t>0.011-0.037</w:t>
            </w:r>
          </w:p>
        </w:tc>
        <w:tc>
          <w:tcPr>
            <w:tcW w:w="1286" w:type="dxa"/>
          </w:tcPr>
          <w:p w:rsidR="00FF1580" w:rsidRPr="00C7338C" w:rsidRDefault="00FF1580" w:rsidP="00FF1580">
            <w:pPr>
              <w:jc w:val="center"/>
              <w:rPr>
                <w:sz w:val="20"/>
                <w:szCs w:val="20"/>
              </w:rPr>
            </w:pPr>
            <w:r>
              <w:rPr>
                <w:sz w:val="20"/>
                <w:szCs w:val="20"/>
              </w:rPr>
              <w:t>2.2-7.6</w:t>
            </w:r>
          </w:p>
        </w:tc>
        <w:tc>
          <w:tcPr>
            <w:tcW w:w="1286" w:type="dxa"/>
          </w:tcPr>
          <w:p w:rsidR="00FF1580" w:rsidRPr="00C7338C" w:rsidRDefault="00FF1580" w:rsidP="00FF1580">
            <w:pPr>
              <w:jc w:val="center"/>
              <w:rPr>
                <w:sz w:val="20"/>
                <w:szCs w:val="20"/>
              </w:rPr>
            </w:pPr>
            <w:r>
              <w:rPr>
                <w:sz w:val="20"/>
                <w:szCs w:val="20"/>
              </w:rPr>
              <w:t>8.4-27.1</w:t>
            </w:r>
          </w:p>
        </w:tc>
        <w:tc>
          <w:tcPr>
            <w:tcW w:w="1286" w:type="dxa"/>
          </w:tcPr>
          <w:p w:rsidR="00FF1580" w:rsidRPr="00C7338C" w:rsidRDefault="00FF1580" w:rsidP="00FF1580">
            <w:pPr>
              <w:jc w:val="center"/>
              <w:rPr>
                <w:sz w:val="20"/>
                <w:szCs w:val="20"/>
              </w:rPr>
            </w:pPr>
            <w:r>
              <w:rPr>
                <w:sz w:val="20"/>
                <w:szCs w:val="20"/>
              </w:rPr>
              <w:t>0.04-0.14</w:t>
            </w:r>
          </w:p>
        </w:tc>
      </w:tr>
      <w:tr w:rsidR="00FF1580" w:rsidRPr="00926288" w:rsidTr="00FF1580">
        <w:tc>
          <w:tcPr>
            <w:tcW w:w="820" w:type="dxa"/>
          </w:tcPr>
          <w:p w:rsidR="00FF1580" w:rsidRPr="00926288" w:rsidRDefault="00FF1580" w:rsidP="00FF1580">
            <w:pPr>
              <w:jc w:val="center"/>
              <w:rPr>
                <w:sz w:val="20"/>
                <w:szCs w:val="20"/>
              </w:rPr>
            </w:pPr>
          </w:p>
        </w:tc>
        <w:tc>
          <w:tcPr>
            <w:tcW w:w="802" w:type="dxa"/>
          </w:tcPr>
          <w:p w:rsidR="00FF1580" w:rsidRPr="00926288" w:rsidRDefault="00FF1580" w:rsidP="00FF1580">
            <w:pPr>
              <w:jc w:val="center"/>
              <w:rPr>
                <w:sz w:val="20"/>
                <w:szCs w:val="20"/>
              </w:rPr>
            </w:pPr>
            <w:r w:rsidRPr="00926288">
              <w:rPr>
                <w:sz w:val="20"/>
                <w:szCs w:val="20"/>
              </w:rPr>
              <w:t>S</w:t>
            </w:r>
          </w:p>
        </w:tc>
        <w:tc>
          <w:tcPr>
            <w:tcW w:w="698" w:type="dxa"/>
          </w:tcPr>
          <w:p w:rsidR="00FF1580" w:rsidRPr="00926288" w:rsidRDefault="00FF1580" w:rsidP="00FF1580">
            <w:pPr>
              <w:jc w:val="center"/>
              <w:rPr>
                <w:sz w:val="20"/>
                <w:szCs w:val="20"/>
              </w:rPr>
            </w:pPr>
            <w:r>
              <w:rPr>
                <w:sz w:val="20"/>
                <w:szCs w:val="20"/>
              </w:rPr>
              <w:t>Base</w:t>
            </w:r>
          </w:p>
        </w:tc>
        <w:tc>
          <w:tcPr>
            <w:tcW w:w="1285" w:type="dxa"/>
          </w:tcPr>
          <w:p w:rsidR="00FF1580" w:rsidRPr="00926288" w:rsidRDefault="00FF1580" w:rsidP="00FF1580">
            <w:pPr>
              <w:jc w:val="center"/>
              <w:rPr>
                <w:sz w:val="20"/>
                <w:szCs w:val="20"/>
              </w:rPr>
            </w:pPr>
            <w:r w:rsidRPr="00926288">
              <w:rPr>
                <w:sz w:val="20"/>
                <w:szCs w:val="20"/>
              </w:rPr>
              <w:t>0.6</w:t>
            </w:r>
          </w:p>
        </w:tc>
        <w:tc>
          <w:tcPr>
            <w:tcW w:w="1286" w:type="dxa"/>
          </w:tcPr>
          <w:p w:rsidR="00FF1580" w:rsidRPr="00926288" w:rsidRDefault="00FF1580" w:rsidP="00FF1580">
            <w:pPr>
              <w:jc w:val="center"/>
              <w:rPr>
                <w:sz w:val="20"/>
                <w:szCs w:val="20"/>
              </w:rPr>
            </w:pPr>
            <w:r w:rsidRPr="00926288">
              <w:rPr>
                <w:sz w:val="20"/>
                <w:szCs w:val="20"/>
              </w:rPr>
              <w:t>5.0</w:t>
            </w:r>
          </w:p>
        </w:tc>
        <w:tc>
          <w:tcPr>
            <w:tcW w:w="1286" w:type="dxa"/>
          </w:tcPr>
          <w:p w:rsidR="00FF1580" w:rsidRPr="00926288" w:rsidRDefault="00FF1580" w:rsidP="00FF1580">
            <w:pPr>
              <w:jc w:val="center"/>
              <w:rPr>
                <w:sz w:val="20"/>
                <w:szCs w:val="20"/>
              </w:rPr>
            </w:pPr>
            <w:r w:rsidRPr="00926288">
              <w:rPr>
                <w:sz w:val="20"/>
                <w:szCs w:val="20"/>
              </w:rPr>
              <w:t>0.006</w:t>
            </w:r>
          </w:p>
        </w:tc>
        <w:tc>
          <w:tcPr>
            <w:tcW w:w="1286" w:type="dxa"/>
          </w:tcPr>
          <w:p w:rsidR="00FF1580" w:rsidRPr="00926288" w:rsidRDefault="00FF1580" w:rsidP="00FF1580">
            <w:pPr>
              <w:jc w:val="center"/>
              <w:rPr>
                <w:sz w:val="20"/>
                <w:szCs w:val="20"/>
              </w:rPr>
            </w:pPr>
            <w:r w:rsidRPr="00926288">
              <w:rPr>
                <w:sz w:val="20"/>
                <w:szCs w:val="20"/>
              </w:rPr>
              <w:t>0.007</w:t>
            </w:r>
          </w:p>
        </w:tc>
        <w:tc>
          <w:tcPr>
            <w:tcW w:w="1285" w:type="dxa"/>
          </w:tcPr>
          <w:p w:rsidR="00FF1580" w:rsidRPr="00926288" w:rsidRDefault="00FF1580" w:rsidP="00FF1580">
            <w:pPr>
              <w:jc w:val="center"/>
              <w:rPr>
                <w:sz w:val="20"/>
                <w:szCs w:val="20"/>
              </w:rPr>
            </w:pPr>
            <w:r w:rsidRPr="00926288">
              <w:rPr>
                <w:sz w:val="20"/>
                <w:szCs w:val="20"/>
              </w:rPr>
              <w:t>0.06</w:t>
            </w:r>
          </w:p>
        </w:tc>
        <w:tc>
          <w:tcPr>
            <w:tcW w:w="1286" w:type="dxa"/>
          </w:tcPr>
          <w:p w:rsidR="00FF1580" w:rsidRPr="00926288" w:rsidRDefault="00FF1580" w:rsidP="00FF1580">
            <w:pPr>
              <w:jc w:val="center"/>
              <w:rPr>
                <w:sz w:val="20"/>
                <w:szCs w:val="20"/>
              </w:rPr>
            </w:pPr>
            <w:r w:rsidRPr="00926288">
              <w:rPr>
                <w:sz w:val="20"/>
                <w:szCs w:val="20"/>
              </w:rPr>
              <w:t>0.005</w:t>
            </w:r>
          </w:p>
        </w:tc>
        <w:tc>
          <w:tcPr>
            <w:tcW w:w="1286" w:type="dxa"/>
          </w:tcPr>
          <w:p w:rsidR="00FF1580" w:rsidRPr="00926288" w:rsidRDefault="00FF1580" w:rsidP="00FF1580">
            <w:pPr>
              <w:jc w:val="center"/>
              <w:rPr>
                <w:sz w:val="20"/>
                <w:szCs w:val="20"/>
              </w:rPr>
            </w:pPr>
            <w:r w:rsidRPr="00926288">
              <w:rPr>
                <w:sz w:val="20"/>
                <w:szCs w:val="20"/>
              </w:rPr>
              <w:t>0.8</w:t>
            </w:r>
          </w:p>
        </w:tc>
        <w:tc>
          <w:tcPr>
            <w:tcW w:w="1286" w:type="dxa"/>
          </w:tcPr>
          <w:p w:rsidR="00FF1580" w:rsidRPr="00926288" w:rsidRDefault="00FF1580" w:rsidP="00FF1580">
            <w:pPr>
              <w:jc w:val="center"/>
              <w:rPr>
                <w:sz w:val="20"/>
                <w:szCs w:val="20"/>
              </w:rPr>
            </w:pPr>
            <w:r w:rsidRPr="00926288">
              <w:rPr>
                <w:sz w:val="20"/>
                <w:szCs w:val="20"/>
              </w:rPr>
              <w:t>3.0</w:t>
            </w:r>
          </w:p>
        </w:tc>
        <w:tc>
          <w:tcPr>
            <w:tcW w:w="1286" w:type="dxa"/>
          </w:tcPr>
          <w:p w:rsidR="00FF1580" w:rsidRPr="00926288" w:rsidRDefault="00FF1580" w:rsidP="00FF1580">
            <w:pPr>
              <w:jc w:val="center"/>
              <w:rPr>
                <w:sz w:val="20"/>
                <w:szCs w:val="20"/>
              </w:rPr>
            </w:pPr>
            <w:r w:rsidRPr="00926288">
              <w:rPr>
                <w:sz w:val="20"/>
                <w:szCs w:val="20"/>
              </w:rPr>
              <w:t>0.02</w:t>
            </w:r>
          </w:p>
        </w:tc>
      </w:tr>
      <w:tr w:rsidR="00FF1580" w:rsidRPr="00926288" w:rsidTr="00FF1580">
        <w:tc>
          <w:tcPr>
            <w:tcW w:w="820" w:type="dxa"/>
          </w:tcPr>
          <w:p w:rsidR="00FF1580" w:rsidRPr="00926288" w:rsidRDefault="00FF1580" w:rsidP="00FF1580">
            <w:pPr>
              <w:jc w:val="center"/>
              <w:rPr>
                <w:sz w:val="20"/>
                <w:szCs w:val="20"/>
              </w:rPr>
            </w:pPr>
          </w:p>
        </w:tc>
        <w:tc>
          <w:tcPr>
            <w:tcW w:w="802" w:type="dxa"/>
          </w:tcPr>
          <w:p w:rsidR="00FF1580" w:rsidRPr="00926288" w:rsidRDefault="00FF1580" w:rsidP="00FF1580">
            <w:pPr>
              <w:jc w:val="center"/>
              <w:rPr>
                <w:sz w:val="20"/>
                <w:szCs w:val="20"/>
              </w:rPr>
            </w:pPr>
          </w:p>
        </w:tc>
        <w:tc>
          <w:tcPr>
            <w:tcW w:w="698" w:type="dxa"/>
          </w:tcPr>
          <w:p w:rsidR="00FF1580" w:rsidRPr="00926288" w:rsidRDefault="00FF1580" w:rsidP="00FF1580">
            <w:pPr>
              <w:jc w:val="center"/>
              <w:rPr>
                <w:sz w:val="20"/>
                <w:szCs w:val="20"/>
              </w:rPr>
            </w:pPr>
            <w:r>
              <w:rPr>
                <w:sz w:val="20"/>
                <w:szCs w:val="20"/>
              </w:rPr>
              <w:t>n</w:t>
            </w:r>
            <w:r w:rsidR="0059040E">
              <w:rPr>
                <w:sz w:val="20"/>
                <w:szCs w:val="20"/>
              </w:rPr>
              <w:t>um</w:t>
            </w:r>
          </w:p>
        </w:tc>
        <w:tc>
          <w:tcPr>
            <w:tcW w:w="1285" w:type="dxa"/>
          </w:tcPr>
          <w:p w:rsidR="00FF1580" w:rsidRPr="00926288" w:rsidRDefault="00FF1580" w:rsidP="00FF1580">
            <w:pPr>
              <w:jc w:val="center"/>
              <w:rPr>
                <w:sz w:val="20"/>
                <w:szCs w:val="20"/>
              </w:rPr>
            </w:pPr>
            <w:r>
              <w:rPr>
                <w:sz w:val="20"/>
                <w:szCs w:val="20"/>
              </w:rPr>
              <w:t>0.2-1.1</w:t>
            </w:r>
          </w:p>
        </w:tc>
        <w:tc>
          <w:tcPr>
            <w:tcW w:w="1286" w:type="dxa"/>
          </w:tcPr>
          <w:p w:rsidR="00FF1580" w:rsidRPr="00926288" w:rsidRDefault="00FF1580" w:rsidP="00FF1580">
            <w:pPr>
              <w:jc w:val="center"/>
              <w:rPr>
                <w:sz w:val="20"/>
                <w:szCs w:val="20"/>
              </w:rPr>
            </w:pPr>
            <w:r>
              <w:rPr>
                <w:sz w:val="20"/>
                <w:szCs w:val="20"/>
              </w:rPr>
              <w:t>1.0-9.0</w:t>
            </w:r>
          </w:p>
        </w:tc>
        <w:tc>
          <w:tcPr>
            <w:tcW w:w="1286" w:type="dxa"/>
          </w:tcPr>
          <w:p w:rsidR="00FF1580" w:rsidRPr="00926288" w:rsidRDefault="00FF1580" w:rsidP="00FF1580">
            <w:pPr>
              <w:jc w:val="center"/>
              <w:rPr>
                <w:sz w:val="20"/>
                <w:szCs w:val="20"/>
              </w:rPr>
            </w:pPr>
            <w:r>
              <w:rPr>
                <w:sz w:val="20"/>
                <w:szCs w:val="20"/>
              </w:rPr>
              <w:t>0.001-0.012</w:t>
            </w:r>
          </w:p>
        </w:tc>
        <w:tc>
          <w:tcPr>
            <w:tcW w:w="1286" w:type="dxa"/>
          </w:tcPr>
          <w:p w:rsidR="00FF1580" w:rsidRPr="00926288" w:rsidRDefault="00FF1580" w:rsidP="00FF1580">
            <w:pPr>
              <w:jc w:val="center"/>
              <w:rPr>
                <w:sz w:val="20"/>
                <w:szCs w:val="20"/>
              </w:rPr>
            </w:pPr>
            <w:r>
              <w:rPr>
                <w:sz w:val="20"/>
                <w:szCs w:val="20"/>
              </w:rPr>
              <w:t>0.004-0.010</w:t>
            </w:r>
          </w:p>
        </w:tc>
        <w:tc>
          <w:tcPr>
            <w:tcW w:w="1285" w:type="dxa"/>
          </w:tcPr>
          <w:p w:rsidR="00FF1580" w:rsidRPr="00926288" w:rsidRDefault="00FF1580" w:rsidP="00FF1580">
            <w:pPr>
              <w:jc w:val="center"/>
              <w:rPr>
                <w:sz w:val="20"/>
                <w:szCs w:val="20"/>
              </w:rPr>
            </w:pPr>
            <w:r>
              <w:rPr>
                <w:sz w:val="20"/>
                <w:szCs w:val="20"/>
              </w:rPr>
              <w:t>0.04-0.08</w:t>
            </w:r>
          </w:p>
        </w:tc>
        <w:tc>
          <w:tcPr>
            <w:tcW w:w="1286" w:type="dxa"/>
          </w:tcPr>
          <w:p w:rsidR="00FF1580" w:rsidRPr="00926288" w:rsidRDefault="00FF1580" w:rsidP="00FF1580">
            <w:pPr>
              <w:jc w:val="center"/>
              <w:rPr>
                <w:sz w:val="20"/>
                <w:szCs w:val="20"/>
              </w:rPr>
            </w:pPr>
            <w:r>
              <w:rPr>
                <w:sz w:val="20"/>
                <w:szCs w:val="20"/>
              </w:rPr>
              <w:t>0.003-0.008</w:t>
            </w:r>
          </w:p>
        </w:tc>
        <w:tc>
          <w:tcPr>
            <w:tcW w:w="1286" w:type="dxa"/>
          </w:tcPr>
          <w:p w:rsidR="00FF1580" w:rsidRPr="00926288" w:rsidRDefault="00FF1580" w:rsidP="00FF1580">
            <w:pPr>
              <w:jc w:val="center"/>
              <w:rPr>
                <w:sz w:val="20"/>
                <w:szCs w:val="20"/>
              </w:rPr>
            </w:pPr>
            <w:r>
              <w:rPr>
                <w:sz w:val="20"/>
                <w:szCs w:val="20"/>
              </w:rPr>
              <w:t>0.3-1.3</w:t>
            </w:r>
          </w:p>
        </w:tc>
        <w:tc>
          <w:tcPr>
            <w:tcW w:w="1286" w:type="dxa"/>
          </w:tcPr>
          <w:p w:rsidR="00FF1580" w:rsidRPr="00926288" w:rsidRDefault="00FF1580" w:rsidP="00FF1580">
            <w:pPr>
              <w:jc w:val="center"/>
              <w:rPr>
                <w:sz w:val="20"/>
                <w:szCs w:val="20"/>
              </w:rPr>
            </w:pPr>
            <w:r>
              <w:rPr>
                <w:sz w:val="20"/>
                <w:szCs w:val="20"/>
              </w:rPr>
              <w:t>1.0-4.9</w:t>
            </w:r>
          </w:p>
        </w:tc>
        <w:tc>
          <w:tcPr>
            <w:tcW w:w="1286" w:type="dxa"/>
          </w:tcPr>
          <w:p w:rsidR="00FF1580" w:rsidRPr="00926288" w:rsidRDefault="00FF1580" w:rsidP="00FF1580">
            <w:pPr>
              <w:jc w:val="center"/>
              <w:rPr>
                <w:sz w:val="20"/>
                <w:szCs w:val="20"/>
              </w:rPr>
            </w:pPr>
            <w:r>
              <w:rPr>
                <w:sz w:val="20"/>
                <w:szCs w:val="20"/>
              </w:rPr>
              <w:t>0.01-0.03</w:t>
            </w:r>
          </w:p>
        </w:tc>
      </w:tr>
      <w:tr w:rsidR="00FF1580" w:rsidRPr="00926288" w:rsidTr="00FF1580">
        <w:tc>
          <w:tcPr>
            <w:tcW w:w="820" w:type="dxa"/>
          </w:tcPr>
          <w:p w:rsidR="00FF1580" w:rsidRPr="00926288" w:rsidRDefault="00FF1580" w:rsidP="00FF1580">
            <w:pPr>
              <w:jc w:val="center"/>
              <w:rPr>
                <w:sz w:val="20"/>
                <w:szCs w:val="20"/>
              </w:rPr>
            </w:pPr>
          </w:p>
        </w:tc>
        <w:tc>
          <w:tcPr>
            <w:tcW w:w="802" w:type="dxa"/>
          </w:tcPr>
          <w:p w:rsidR="00FF1580" w:rsidRPr="00926288" w:rsidRDefault="00FF1580" w:rsidP="00FF1580">
            <w:pPr>
              <w:jc w:val="center"/>
              <w:rPr>
                <w:sz w:val="20"/>
                <w:szCs w:val="20"/>
              </w:rPr>
            </w:pPr>
          </w:p>
        </w:tc>
        <w:tc>
          <w:tcPr>
            <w:tcW w:w="698" w:type="dxa"/>
          </w:tcPr>
          <w:p w:rsidR="00FF1580" w:rsidRPr="00926288" w:rsidRDefault="00FF1580" w:rsidP="00FF1580">
            <w:pPr>
              <w:jc w:val="center"/>
              <w:rPr>
                <w:i/>
                <w:sz w:val="20"/>
                <w:szCs w:val="20"/>
              </w:rPr>
            </w:pPr>
            <w:r w:rsidRPr="00C7338C">
              <w:rPr>
                <w:sz w:val="20"/>
                <w:szCs w:val="20"/>
              </w:rPr>
              <w:t>IQ</w:t>
            </w:r>
          </w:p>
        </w:tc>
        <w:tc>
          <w:tcPr>
            <w:tcW w:w="1285" w:type="dxa"/>
          </w:tcPr>
          <w:p w:rsidR="00FF1580" w:rsidRPr="00C7338C" w:rsidRDefault="00FF1580" w:rsidP="00FF1580">
            <w:pPr>
              <w:jc w:val="center"/>
              <w:rPr>
                <w:sz w:val="20"/>
                <w:szCs w:val="20"/>
              </w:rPr>
            </w:pPr>
            <w:r>
              <w:rPr>
                <w:sz w:val="20"/>
                <w:szCs w:val="20"/>
              </w:rPr>
              <w:t>0.3-1.2</w:t>
            </w:r>
          </w:p>
        </w:tc>
        <w:tc>
          <w:tcPr>
            <w:tcW w:w="1286" w:type="dxa"/>
          </w:tcPr>
          <w:p w:rsidR="00FF1580" w:rsidRPr="00C7338C" w:rsidRDefault="00FF1580" w:rsidP="00FF1580">
            <w:pPr>
              <w:jc w:val="center"/>
              <w:rPr>
                <w:sz w:val="20"/>
                <w:szCs w:val="20"/>
              </w:rPr>
            </w:pPr>
            <w:r>
              <w:rPr>
                <w:sz w:val="20"/>
                <w:szCs w:val="20"/>
              </w:rPr>
              <w:t>3.6-7.8</w:t>
            </w:r>
          </w:p>
        </w:tc>
        <w:tc>
          <w:tcPr>
            <w:tcW w:w="1286" w:type="dxa"/>
          </w:tcPr>
          <w:p w:rsidR="00FF1580" w:rsidRPr="00C7338C" w:rsidRDefault="00FF1580" w:rsidP="00FF1580">
            <w:pPr>
              <w:jc w:val="center"/>
              <w:rPr>
                <w:sz w:val="20"/>
                <w:szCs w:val="20"/>
              </w:rPr>
            </w:pPr>
            <w:r>
              <w:rPr>
                <w:sz w:val="20"/>
                <w:szCs w:val="20"/>
              </w:rPr>
              <w:t>0.004-0.011</w:t>
            </w:r>
          </w:p>
        </w:tc>
        <w:tc>
          <w:tcPr>
            <w:tcW w:w="1286" w:type="dxa"/>
          </w:tcPr>
          <w:p w:rsidR="00FF1580" w:rsidRPr="00C7338C" w:rsidRDefault="00FF1580" w:rsidP="00FF1580">
            <w:pPr>
              <w:jc w:val="center"/>
              <w:rPr>
                <w:sz w:val="20"/>
                <w:szCs w:val="20"/>
              </w:rPr>
            </w:pPr>
            <w:r>
              <w:rPr>
                <w:sz w:val="20"/>
                <w:szCs w:val="20"/>
              </w:rPr>
              <w:t>0.006-0.010</w:t>
            </w:r>
          </w:p>
        </w:tc>
        <w:tc>
          <w:tcPr>
            <w:tcW w:w="1285" w:type="dxa"/>
          </w:tcPr>
          <w:p w:rsidR="00FF1580" w:rsidRPr="00C7338C" w:rsidRDefault="00FF1580" w:rsidP="00FF1580">
            <w:pPr>
              <w:jc w:val="center"/>
              <w:rPr>
                <w:sz w:val="20"/>
                <w:szCs w:val="20"/>
              </w:rPr>
            </w:pPr>
            <w:r>
              <w:rPr>
                <w:sz w:val="20"/>
                <w:szCs w:val="20"/>
              </w:rPr>
              <w:t>0.04-0.10</w:t>
            </w:r>
          </w:p>
        </w:tc>
        <w:tc>
          <w:tcPr>
            <w:tcW w:w="1286" w:type="dxa"/>
          </w:tcPr>
          <w:p w:rsidR="00FF1580" w:rsidRPr="00C7338C" w:rsidRDefault="00FF1580" w:rsidP="00FF1580">
            <w:pPr>
              <w:jc w:val="center"/>
              <w:rPr>
                <w:sz w:val="20"/>
                <w:szCs w:val="20"/>
              </w:rPr>
            </w:pPr>
            <w:r>
              <w:rPr>
                <w:sz w:val="20"/>
                <w:szCs w:val="20"/>
              </w:rPr>
              <w:t>0.004-0.015</w:t>
            </w:r>
          </w:p>
        </w:tc>
        <w:tc>
          <w:tcPr>
            <w:tcW w:w="1286" w:type="dxa"/>
          </w:tcPr>
          <w:p w:rsidR="00FF1580" w:rsidRPr="00C7338C" w:rsidRDefault="00FF1580" w:rsidP="00FF1580">
            <w:pPr>
              <w:jc w:val="center"/>
              <w:rPr>
                <w:sz w:val="20"/>
                <w:szCs w:val="20"/>
              </w:rPr>
            </w:pPr>
            <w:r>
              <w:rPr>
                <w:sz w:val="20"/>
                <w:szCs w:val="20"/>
              </w:rPr>
              <w:t>0.7-1.9</w:t>
            </w:r>
          </w:p>
        </w:tc>
        <w:tc>
          <w:tcPr>
            <w:tcW w:w="1286" w:type="dxa"/>
          </w:tcPr>
          <w:p w:rsidR="00FF1580" w:rsidRPr="00C7338C" w:rsidRDefault="00FF1580" w:rsidP="00FF1580">
            <w:pPr>
              <w:jc w:val="center"/>
              <w:rPr>
                <w:sz w:val="20"/>
                <w:szCs w:val="20"/>
              </w:rPr>
            </w:pPr>
            <w:r>
              <w:rPr>
                <w:sz w:val="20"/>
                <w:szCs w:val="20"/>
              </w:rPr>
              <w:t>2.2-6.7</w:t>
            </w:r>
          </w:p>
        </w:tc>
        <w:tc>
          <w:tcPr>
            <w:tcW w:w="1286" w:type="dxa"/>
          </w:tcPr>
          <w:p w:rsidR="00FF1580" w:rsidRPr="00C7338C" w:rsidRDefault="00FF1580" w:rsidP="00FF1580">
            <w:pPr>
              <w:jc w:val="center"/>
              <w:rPr>
                <w:sz w:val="20"/>
                <w:szCs w:val="20"/>
              </w:rPr>
            </w:pPr>
            <w:r>
              <w:rPr>
                <w:sz w:val="20"/>
                <w:szCs w:val="20"/>
              </w:rPr>
              <w:t>0.01-0.04</w:t>
            </w:r>
          </w:p>
        </w:tc>
      </w:tr>
      <w:tr w:rsidR="00FF1580" w:rsidRPr="00926288" w:rsidTr="00FF1580">
        <w:tc>
          <w:tcPr>
            <w:tcW w:w="820" w:type="dxa"/>
          </w:tcPr>
          <w:p w:rsidR="00FF1580" w:rsidRPr="00926288" w:rsidRDefault="00FF1580" w:rsidP="00FF1580">
            <w:pPr>
              <w:jc w:val="center"/>
              <w:rPr>
                <w:sz w:val="20"/>
                <w:szCs w:val="20"/>
              </w:rPr>
            </w:pPr>
          </w:p>
        </w:tc>
        <w:tc>
          <w:tcPr>
            <w:tcW w:w="802" w:type="dxa"/>
          </w:tcPr>
          <w:p w:rsidR="00FF1580" w:rsidRPr="00926288" w:rsidRDefault="00FF1580" w:rsidP="00FF1580">
            <w:pPr>
              <w:jc w:val="center"/>
              <w:rPr>
                <w:sz w:val="20"/>
                <w:szCs w:val="20"/>
              </w:rPr>
            </w:pPr>
          </w:p>
        </w:tc>
        <w:tc>
          <w:tcPr>
            <w:tcW w:w="698" w:type="dxa"/>
          </w:tcPr>
          <w:p w:rsidR="00FF1580" w:rsidRPr="00926288" w:rsidRDefault="00FF1580" w:rsidP="00FF1580">
            <w:pPr>
              <w:jc w:val="center"/>
              <w:rPr>
                <w:sz w:val="20"/>
                <w:szCs w:val="20"/>
              </w:rPr>
            </w:pPr>
          </w:p>
        </w:tc>
        <w:tc>
          <w:tcPr>
            <w:tcW w:w="1285" w:type="dxa"/>
          </w:tcPr>
          <w:p w:rsidR="00FF1580" w:rsidRPr="00926288" w:rsidRDefault="00FF1580" w:rsidP="00FF1580">
            <w:pPr>
              <w:jc w:val="center"/>
              <w:rPr>
                <w:sz w:val="20"/>
                <w:szCs w:val="20"/>
              </w:rPr>
            </w:pPr>
          </w:p>
        </w:tc>
        <w:tc>
          <w:tcPr>
            <w:tcW w:w="1286" w:type="dxa"/>
          </w:tcPr>
          <w:p w:rsidR="00FF1580" w:rsidRPr="00926288" w:rsidRDefault="00FF1580" w:rsidP="00FF1580">
            <w:pPr>
              <w:jc w:val="center"/>
              <w:rPr>
                <w:sz w:val="20"/>
                <w:szCs w:val="20"/>
              </w:rPr>
            </w:pPr>
          </w:p>
        </w:tc>
        <w:tc>
          <w:tcPr>
            <w:tcW w:w="1286" w:type="dxa"/>
          </w:tcPr>
          <w:p w:rsidR="00FF1580" w:rsidRPr="00926288" w:rsidRDefault="00FF1580" w:rsidP="00FF1580">
            <w:pPr>
              <w:jc w:val="center"/>
              <w:rPr>
                <w:sz w:val="20"/>
                <w:szCs w:val="20"/>
              </w:rPr>
            </w:pPr>
          </w:p>
        </w:tc>
        <w:tc>
          <w:tcPr>
            <w:tcW w:w="1286" w:type="dxa"/>
          </w:tcPr>
          <w:p w:rsidR="00FF1580" w:rsidRPr="00926288" w:rsidRDefault="00FF1580" w:rsidP="00FF1580">
            <w:pPr>
              <w:jc w:val="center"/>
              <w:rPr>
                <w:sz w:val="20"/>
                <w:szCs w:val="20"/>
              </w:rPr>
            </w:pPr>
          </w:p>
        </w:tc>
        <w:tc>
          <w:tcPr>
            <w:tcW w:w="1285" w:type="dxa"/>
          </w:tcPr>
          <w:p w:rsidR="00FF1580" w:rsidRPr="00926288" w:rsidRDefault="00FF1580" w:rsidP="00FF1580">
            <w:pPr>
              <w:jc w:val="center"/>
              <w:rPr>
                <w:sz w:val="20"/>
                <w:szCs w:val="20"/>
              </w:rPr>
            </w:pPr>
          </w:p>
        </w:tc>
        <w:tc>
          <w:tcPr>
            <w:tcW w:w="1286" w:type="dxa"/>
          </w:tcPr>
          <w:p w:rsidR="00FF1580" w:rsidRPr="00926288" w:rsidRDefault="00FF1580" w:rsidP="00FF1580">
            <w:pPr>
              <w:jc w:val="center"/>
              <w:rPr>
                <w:sz w:val="20"/>
                <w:szCs w:val="20"/>
              </w:rPr>
            </w:pPr>
          </w:p>
        </w:tc>
        <w:tc>
          <w:tcPr>
            <w:tcW w:w="1286" w:type="dxa"/>
          </w:tcPr>
          <w:p w:rsidR="00FF1580" w:rsidRPr="00926288" w:rsidRDefault="00FF1580" w:rsidP="00FF1580">
            <w:pPr>
              <w:jc w:val="center"/>
              <w:rPr>
                <w:sz w:val="20"/>
                <w:szCs w:val="20"/>
              </w:rPr>
            </w:pPr>
          </w:p>
        </w:tc>
        <w:tc>
          <w:tcPr>
            <w:tcW w:w="1286" w:type="dxa"/>
          </w:tcPr>
          <w:p w:rsidR="00FF1580" w:rsidRPr="00926288" w:rsidRDefault="00FF1580" w:rsidP="00FF1580">
            <w:pPr>
              <w:jc w:val="center"/>
              <w:rPr>
                <w:sz w:val="20"/>
                <w:szCs w:val="20"/>
              </w:rPr>
            </w:pPr>
          </w:p>
        </w:tc>
        <w:tc>
          <w:tcPr>
            <w:tcW w:w="1286" w:type="dxa"/>
          </w:tcPr>
          <w:p w:rsidR="00FF1580" w:rsidRPr="00926288" w:rsidRDefault="00FF1580" w:rsidP="00FF1580">
            <w:pPr>
              <w:jc w:val="center"/>
              <w:rPr>
                <w:sz w:val="20"/>
                <w:szCs w:val="20"/>
              </w:rPr>
            </w:pPr>
          </w:p>
        </w:tc>
      </w:tr>
      <w:tr w:rsidR="00FF1580" w:rsidRPr="00926288" w:rsidTr="00FF1580">
        <w:tc>
          <w:tcPr>
            <w:tcW w:w="820" w:type="dxa"/>
          </w:tcPr>
          <w:p w:rsidR="00FF1580" w:rsidRPr="00926288" w:rsidRDefault="00FF1580" w:rsidP="00FF1580">
            <w:pPr>
              <w:jc w:val="center"/>
              <w:rPr>
                <w:sz w:val="20"/>
                <w:szCs w:val="20"/>
              </w:rPr>
            </w:pPr>
            <w:r w:rsidRPr="00926288">
              <w:rPr>
                <w:sz w:val="20"/>
                <w:szCs w:val="20"/>
              </w:rPr>
              <w:t>SON</w:t>
            </w:r>
          </w:p>
        </w:tc>
        <w:tc>
          <w:tcPr>
            <w:tcW w:w="802" w:type="dxa"/>
          </w:tcPr>
          <w:p w:rsidR="00FF1580" w:rsidRPr="00926288" w:rsidRDefault="00FF1580" w:rsidP="00FF1580">
            <w:pPr>
              <w:jc w:val="center"/>
              <w:rPr>
                <w:sz w:val="20"/>
                <w:szCs w:val="20"/>
              </w:rPr>
            </w:pPr>
            <w:r w:rsidRPr="00926288">
              <w:rPr>
                <w:sz w:val="20"/>
                <w:szCs w:val="20"/>
              </w:rPr>
              <w:t>N</w:t>
            </w:r>
          </w:p>
        </w:tc>
        <w:tc>
          <w:tcPr>
            <w:tcW w:w="698" w:type="dxa"/>
          </w:tcPr>
          <w:p w:rsidR="00FF1580" w:rsidRPr="00926288" w:rsidRDefault="00FF1580" w:rsidP="00FF1580">
            <w:pPr>
              <w:jc w:val="center"/>
              <w:rPr>
                <w:sz w:val="20"/>
                <w:szCs w:val="20"/>
              </w:rPr>
            </w:pPr>
            <w:r>
              <w:rPr>
                <w:sz w:val="20"/>
                <w:szCs w:val="20"/>
              </w:rPr>
              <w:t>Base</w:t>
            </w:r>
          </w:p>
        </w:tc>
        <w:tc>
          <w:tcPr>
            <w:tcW w:w="1285" w:type="dxa"/>
          </w:tcPr>
          <w:p w:rsidR="00FF1580" w:rsidRPr="00926288" w:rsidRDefault="00FF1580" w:rsidP="00FF1580">
            <w:pPr>
              <w:jc w:val="center"/>
              <w:rPr>
                <w:sz w:val="20"/>
                <w:szCs w:val="20"/>
              </w:rPr>
            </w:pPr>
            <w:r w:rsidRPr="00926288">
              <w:rPr>
                <w:sz w:val="20"/>
                <w:szCs w:val="20"/>
              </w:rPr>
              <w:t>0.8</w:t>
            </w:r>
          </w:p>
        </w:tc>
        <w:tc>
          <w:tcPr>
            <w:tcW w:w="1286" w:type="dxa"/>
          </w:tcPr>
          <w:p w:rsidR="00FF1580" w:rsidRPr="00926288" w:rsidRDefault="00FF1580" w:rsidP="00FF1580">
            <w:pPr>
              <w:jc w:val="center"/>
              <w:rPr>
                <w:sz w:val="20"/>
                <w:szCs w:val="20"/>
              </w:rPr>
            </w:pPr>
            <w:r w:rsidRPr="00926288">
              <w:rPr>
                <w:sz w:val="20"/>
                <w:szCs w:val="20"/>
              </w:rPr>
              <w:t>10.1</w:t>
            </w:r>
          </w:p>
        </w:tc>
        <w:tc>
          <w:tcPr>
            <w:tcW w:w="1286" w:type="dxa"/>
          </w:tcPr>
          <w:p w:rsidR="00FF1580" w:rsidRPr="00926288" w:rsidRDefault="00FF1580" w:rsidP="00FF1580">
            <w:pPr>
              <w:jc w:val="center"/>
              <w:rPr>
                <w:sz w:val="20"/>
                <w:szCs w:val="20"/>
              </w:rPr>
            </w:pPr>
            <w:r w:rsidRPr="00926288">
              <w:rPr>
                <w:sz w:val="20"/>
                <w:szCs w:val="20"/>
              </w:rPr>
              <w:t>0.011</w:t>
            </w:r>
          </w:p>
        </w:tc>
        <w:tc>
          <w:tcPr>
            <w:tcW w:w="1286" w:type="dxa"/>
          </w:tcPr>
          <w:p w:rsidR="00FF1580" w:rsidRPr="00926288" w:rsidRDefault="00FF1580" w:rsidP="00FF1580">
            <w:pPr>
              <w:jc w:val="center"/>
              <w:rPr>
                <w:sz w:val="20"/>
                <w:szCs w:val="20"/>
              </w:rPr>
            </w:pPr>
            <w:r w:rsidRPr="00926288">
              <w:rPr>
                <w:sz w:val="20"/>
                <w:szCs w:val="20"/>
              </w:rPr>
              <w:t>0.028</w:t>
            </w:r>
          </w:p>
        </w:tc>
        <w:tc>
          <w:tcPr>
            <w:tcW w:w="1285" w:type="dxa"/>
          </w:tcPr>
          <w:p w:rsidR="00FF1580" w:rsidRPr="00926288" w:rsidRDefault="00FF1580" w:rsidP="00FF1580">
            <w:pPr>
              <w:jc w:val="center"/>
              <w:rPr>
                <w:sz w:val="20"/>
                <w:szCs w:val="20"/>
              </w:rPr>
            </w:pPr>
            <w:r w:rsidRPr="00926288">
              <w:rPr>
                <w:sz w:val="20"/>
                <w:szCs w:val="20"/>
              </w:rPr>
              <w:t>0.22</w:t>
            </w:r>
          </w:p>
        </w:tc>
        <w:tc>
          <w:tcPr>
            <w:tcW w:w="1286" w:type="dxa"/>
          </w:tcPr>
          <w:p w:rsidR="00FF1580" w:rsidRPr="00926288" w:rsidRDefault="00FF1580" w:rsidP="00FF1580">
            <w:pPr>
              <w:jc w:val="center"/>
              <w:rPr>
                <w:sz w:val="20"/>
                <w:szCs w:val="20"/>
              </w:rPr>
            </w:pPr>
            <w:r w:rsidRPr="00926288">
              <w:rPr>
                <w:sz w:val="20"/>
                <w:szCs w:val="20"/>
              </w:rPr>
              <w:t>0.025</w:t>
            </w:r>
          </w:p>
        </w:tc>
        <w:tc>
          <w:tcPr>
            <w:tcW w:w="1286" w:type="dxa"/>
          </w:tcPr>
          <w:p w:rsidR="00FF1580" w:rsidRPr="00926288" w:rsidRDefault="00FF1580" w:rsidP="00FF1580">
            <w:pPr>
              <w:jc w:val="center"/>
              <w:rPr>
                <w:sz w:val="20"/>
                <w:szCs w:val="20"/>
              </w:rPr>
            </w:pPr>
            <w:r w:rsidRPr="00926288">
              <w:rPr>
                <w:sz w:val="20"/>
                <w:szCs w:val="20"/>
              </w:rPr>
              <w:t>2.2</w:t>
            </w:r>
          </w:p>
        </w:tc>
        <w:tc>
          <w:tcPr>
            <w:tcW w:w="1286" w:type="dxa"/>
          </w:tcPr>
          <w:p w:rsidR="00FF1580" w:rsidRPr="00926288" w:rsidRDefault="00FF1580" w:rsidP="00FF1580">
            <w:pPr>
              <w:jc w:val="center"/>
              <w:rPr>
                <w:sz w:val="20"/>
                <w:szCs w:val="20"/>
              </w:rPr>
            </w:pPr>
            <w:r w:rsidRPr="00926288">
              <w:rPr>
                <w:sz w:val="20"/>
                <w:szCs w:val="20"/>
              </w:rPr>
              <w:t>7.4</w:t>
            </w:r>
          </w:p>
        </w:tc>
        <w:tc>
          <w:tcPr>
            <w:tcW w:w="1286" w:type="dxa"/>
          </w:tcPr>
          <w:p w:rsidR="00FF1580" w:rsidRPr="00926288" w:rsidRDefault="00FF1580" w:rsidP="00FF1580">
            <w:pPr>
              <w:jc w:val="center"/>
              <w:rPr>
                <w:sz w:val="20"/>
                <w:szCs w:val="20"/>
              </w:rPr>
            </w:pPr>
            <w:r w:rsidRPr="00926288">
              <w:rPr>
                <w:sz w:val="20"/>
                <w:szCs w:val="20"/>
              </w:rPr>
              <w:t>0.03</w:t>
            </w:r>
          </w:p>
        </w:tc>
      </w:tr>
      <w:tr w:rsidR="00FF1580" w:rsidRPr="00926288" w:rsidTr="00FF1580">
        <w:tc>
          <w:tcPr>
            <w:tcW w:w="820" w:type="dxa"/>
          </w:tcPr>
          <w:p w:rsidR="00FF1580" w:rsidRPr="00926288" w:rsidRDefault="00FF1580" w:rsidP="00FF1580">
            <w:pPr>
              <w:jc w:val="center"/>
              <w:rPr>
                <w:sz w:val="20"/>
                <w:szCs w:val="20"/>
              </w:rPr>
            </w:pPr>
          </w:p>
        </w:tc>
        <w:tc>
          <w:tcPr>
            <w:tcW w:w="802" w:type="dxa"/>
          </w:tcPr>
          <w:p w:rsidR="00FF1580" w:rsidRPr="00926288" w:rsidRDefault="00FF1580" w:rsidP="00FF1580">
            <w:pPr>
              <w:jc w:val="center"/>
              <w:rPr>
                <w:sz w:val="20"/>
                <w:szCs w:val="20"/>
              </w:rPr>
            </w:pPr>
          </w:p>
        </w:tc>
        <w:tc>
          <w:tcPr>
            <w:tcW w:w="698" w:type="dxa"/>
          </w:tcPr>
          <w:p w:rsidR="00FF1580" w:rsidRPr="00926288" w:rsidRDefault="00FF1580" w:rsidP="00FF1580">
            <w:pPr>
              <w:jc w:val="center"/>
              <w:rPr>
                <w:sz w:val="20"/>
                <w:szCs w:val="20"/>
              </w:rPr>
            </w:pPr>
            <w:r>
              <w:rPr>
                <w:sz w:val="20"/>
                <w:szCs w:val="20"/>
              </w:rPr>
              <w:t>n</w:t>
            </w:r>
            <w:r w:rsidR="0059040E">
              <w:rPr>
                <w:sz w:val="20"/>
                <w:szCs w:val="20"/>
              </w:rPr>
              <w:t>um</w:t>
            </w:r>
          </w:p>
        </w:tc>
        <w:tc>
          <w:tcPr>
            <w:tcW w:w="1285" w:type="dxa"/>
          </w:tcPr>
          <w:p w:rsidR="00FF1580" w:rsidRPr="00926288" w:rsidRDefault="00FF1580" w:rsidP="00FF1580">
            <w:pPr>
              <w:jc w:val="center"/>
              <w:rPr>
                <w:sz w:val="20"/>
                <w:szCs w:val="20"/>
              </w:rPr>
            </w:pPr>
            <w:r>
              <w:rPr>
                <w:sz w:val="20"/>
                <w:szCs w:val="20"/>
              </w:rPr>
              <w:t>0.6-0.9</w:t>
            </w:r>
          </w:p>
        </w:tc>
        <w:tc>
          <w:tcPr>
            <w:tcW w:w="1286" w:type="dxa"/>
          </w:tcPr>
          <w:p w:rsidR="00FF1580" w:rsidRPr="00926288" w:rsidRDefault="00FF1580" w:rsidP="00FF1580">
            <w:pPr>
              <w:jc w:val="center"/>
              <w:rPr>
                <w:sz w:val="20"/>
                <w:szCs w:val="20"/>
              </w:rPr>
            </w:pPr>
            <w:r>
              <w:rPr>
                <w:sz w:val="20"/>
                <w:szCs w:val="20"/>
              </w:rPr>
              <w:t>8.2-11.9</w:t>
            </w:r>
          </w:p>
        </w:tc>
        <w:tc>
          <w:tcPr>
            <w:tcW w:w="1286" w:type="dxa"/>
          </w:tcPr>
          <w:p w:rsidR="00FF1580" w:rsidRPr="00926288" w:rsidRDefault="00FF1580" w:rsidP="00FF1580">
            <w:pPr>
              <w:jc w:val="center"/>
              <w:rPr>
                <w:sz w:val="20"/>
                <w:szCs w:val="20"/>
              </w:rPr>
            </w:pPr>
            <w:r>
              <w:rPr>
                <w:sz w:val="20"/>
                <w:szCs w:val="20"/>
              </w:rPr>
              <w:t>0.010-0.013</w:t>
            </w:r>
          </w:p>
        </w:tc>
        <w:tc>
          <w:tcPr>
            <w:tcW w:w="1286" w:type="dxa"/>
          </w:tcPr>
          <w:p w:rsidR="00FF1580" w:rsidRPr="00926288" w:rsidRDefault="00FF1580" w:rsidP="00FF1580">
            <w:pPr>
              <w:jc w:val="center"/>
              <w:rPr>
                <w:sz w:val="20"/>
                <w:szCs w:val="20"/>
              </w:rPr>
            </w:pPr>
            <w:r>
              <w:rPr>
                <w:sz w:val="20"/>
                <w:szCs w:val="20"/>
              </w:rPr>
              <w:t>0.024-0.033</w:t>
            </w:r>
          </w:p>
        </w:tc>
        <w:tc>
          <w:tcPr>
            <w:tcW w:w="1285" w:type="dxa"/>
          </w:tcPr>
          <w:p w:rsidR="00FF1580" w:rsidRPr="00926288" w:rsidRDefault="00FF1580" w:rsidP="00FF1580">
            <w:pPr>
              <w:jc w:val="center"/>
              <w:rPr>
                <w:sz w:val="20"/>
                <w:szCs w:val="20"/>
              </w:rPr>
            </w:pPr>
            <w:r>
              <w:rPr>
                <w:sz w:val="20"/>
                <w:szCs w:val="20"/>
              </w:rPr>
              <w:t>0.19-0.26</w:t>
            </w:r>
          </w:p>
        </w:tc>
        <w:tc>
          <w:tcPr>
            <w:tcW w:w="1286" w:type="dxa"/>
          </w:tcPr>
          <w:p w:rsidR="00FF1580" w:rsidRPr="00926288" w:rsidRDefault="00FF1580" w:rsidP="00FF1580">
            <w:pPr>
              <w:jc w:val="center"/>
              <w:rPr>
                <w:sz w:val="20"/>
                <w:szCs w:val="20"/>
              </w:rPr>
            </w:pPr>
            <w:r>
              <w:rPr>
                <w:sz w:val="20"/>
                <w:szCs w:val="20"/>
              </w:rPr>
              <w:t>0.021-0.029</w:t>
            </w:r>
          </w:p>
        </w:tc>
        <w:tc>
          <w:tcPr>
            <w:tcW w:w="1286" w:type="dxa"/>
          </w:tcPr>
          <w:p w:rsidR="00FF1580" w:rsidRPr="00926288" w:rsidRDefault="00FF1580" w:rsidP="00FF1580">
            <w:pPr>
              <w:jc w:val="center"/>
              <w:rPr>
                <w:sz w:val="20"/>
                <w:szCs w:val="20"/>
              </w:rPr>
            </w:pPr>
            <w:r>
              <w:rPr>
                <w:sz w:val="20"/>
                <w:szCs w:val="20"/>
              </w:rPr>
              <w:t>1.9-2.6</w:t>
            </w:r>
          </w:p>
        </w:tc>
        <w:tc>
          <w:tcPr>
            <w:tcW w:w="1286" w:type="dxa"/>
          </w:tcPr>
          <w:p w:rsidR="00FF1580" w:rsidRPr="00926288" w:rsidRDefault="00FF1580" w:rsidP="00FF1580">
            <w:pPr>
              <w:jc w:val="center"/>
              <w:rPr>
                <w:sz w:val="20"/>
                <w:szCs w:val="20"/>
              </w:rPr>
            </w:pPr>
            <w:r>
              <w:rPr>
                <w:sz w:val="20"/>
                <w:szCs w:val="20"/>
              </w:rPr>
              <w:t>6.2-8.5</w:t>
            </w:r>
          </w:p>
        </w:tc>
        <w:tc>
          <w:tcPr>
            <w:tcW w:w="1286" w:type="dxa"/>
          </w:tcPr>
          <w:p w:rsidR="00FF1580" w:rsidRPr="00926288" w:rsidRDefault="00FF1580" w:rsidP="00FF1580">
            <w:pPr>
              <w:jc w:val="center"/>
              <w:rPr>
                <w:sz w:val="20"/>
                <w:szCs w:val="20"/>
              </w:rPr>
            </w:pPr>
            <w:r>
              <w:rPr>
                <w:sz w:val="20"/>
                <w:szCs w:val="20"/>
              </w:rPr>
              <w:t>0.03-0.04</w:t>
            </w:r>
          </w:p>
        </w:tc>
      </w:tr>
      <w:tr w:rsidR="00FF1580" w:rsidRPr="00926288" w:rsidTr="00FF1580">
        <w:trPr>
          <w:trHeight w:val="379"/>
        </w:trPr>
        <w:tc>
          <w:tcPr>
            <w:tcW w:w="820" w:type="dxa"/>
          </w:tcPr>
          <w:p w:rsidR="00FF1580" w:rsidRPr="00926288" w:rsidRDefault="00FF1580" w:rsidP="00FF1580">
            <w:pPr>
              <w:jc w:val="center"/>
              <w:rPr>
                <w:sz w:val="20"/>
                <w:szCs w:val="20"/>
              </w:rPr>
            </w:pPr>
          </w:p>
        </w:tc>
        <w:tc>
          <w:tcPr>
            <w:tcW w:w="802" w:type="dxa"/>
          </w:tcPr>
          <w:p w:rsidR="00FF1580" w:rsidRPr="00926288" w:rsidRDefault="00FF1580" w:rsidP="00FF1580">
            <w:pPr>
              <w:jc w:val="center"/>
              <w:rPr>
                <w:sz w:val="20"/>
                <w:szCs w:val="20"/>
              </w:rPr>
            </w:pPr>
          </w:p>
        </w:tc>
        <w:tc>
          <w:tcPr>
            <w:tcW w:w="698" w:type="dxa"/>
          </w:tcPr>
          <w:p w:rsidR="00FF1580" w:rsidRPr="00926288" w:rsidRDefault="00FF1580" w:rsidP="00FF1580">
            <w:pPr>
              <w:jc w:val="center"/>
              <w:rPr>
                <w:i/>
                <w:sz w:val="20"/>
                <w:szCs w:val="20"/>
              </w:rPr>
            </w:pPr>
            <w:r w:rsidRPr="00C7338C">
              <w:rPr>
                <w:sz w:val="20"/>
                <w:szCs w:val="20"/>
              </w:rPr>
              <w:t>IQ</w:t>
            </w:r>
          </w:p>
        </w:tc>
        <w:tc>
          <w:tcPr>
            <w:tcW w:w="1285" w:type="dxa"/>
          </w:tcPr>
          <w:p w:rsidR="00FF1580" w:rsidRPr="00C7338C" w:rsidRDefault="00FF1580" w:rsidP="00FF1580">
            <w:pPr>
              <w:jc w:val="center"/>
              <w:rPr>
                <w:sz w:val="20"/>
                <w:szCs w:val="20"/>
              </w:rPr>
            </w:pPr>
            <w:r>
              <w:rPr>
                <w:sz w:val="20"/>
                <w:szCs w:val="20"/>
              </w:rPr>
              <w:t>0.4-1.5</w:t>
            </w:r>
          </w:p>
        </w:tc>
        <w:tc>
          <w:tcPr>
            <w:tcW w:w="1286" w:type="dxa"/>
          </w:tcPr>
          <w:p w:rsidR="00FF1580" w:rsidRPr="00C7338C" w:rsidRDefault="00FF1580" w:rsidP="00FF1580">
            <w:pPr>
              <w:jc w:val="center"/>
              <w:rPr>
                <w:sz w:val="20"/>
                <w:szCs w:val="20"/>
              </w:rPr>
            </w:pPr>
            <w:r>
              <w:rPr>
                <w:sz w:val="20"/>
                <w:szCs w:val="20"/>
              </w:rPr>
              <w:t>8.0-17.3</w:t>
            </w:r>
          </w:p>
        </w:tc>
        <w:tc>
          <w:tcPr>
            <w:tcW w:w="1286" w:type="dxa"/>
          </w:tcPr>
          <w:p w:rsidR="00FF1580" w:rsidRPr="00C7338C" w:rsidRDefault="00FF1580" w:rsidP="00FF1580">
            <w:pPr>
              <w:jc w:val="center"/>
              <w:rPr>
                <w:sz w:val="20"/>
                <w:szCs w:val="20"/>
              </w:rPr>
            </w:pPr>
            <w:r>
              <w:rPr>
                <w:sz w:val="20"/>
                <w:szCs w:val="20"/>
              </w:rPr>
              <w:t>0.008-0.018</w:t>
            </w:r>
          </w:p>
        </w:tc>
        <w:tc>
          <w:tcPr>
            <w:tcW w:w="1286" w:type="dxa"/>
          </w:tcPr>
          <w:p w:rsidR="00FF1580" w:rsidRPr="00C7338C" w:rsidRDefault="00FF1580" w:rsidP="00FF1580">
            <w:pPr>
              <w:jc w:val="center"/>
              <w:rPr>
                <w:sz w:val="20"/>
                <w:szCs w:val="20"/>
              </w:rPr>
            </w:pPr>
            <w:r>
              <w:rPr>
                <w:sz w:val="20"/>
                <w:szCs w:val="20"/>
              </w:rPr>
              <w:t>0.017-0.066</w:t>
            </w:r>
          </w:p>
        </w:tc>
        <w:tc>
          <w:tcPr>
            <w:tcW w:w="1285" w:type="dxa"/>
          </w:tcPr>
          <w:p w:rsidR="00FF1580" w:rsidRPr="00C7338C" w:rsidRDefault="00FF1580" w:rsidP="00FF1580">
            <w:pPr>
              <w:jc w:val="center"/>
              <w:rPr>
                <w:sz w:val="20"/>
                <w:szCs w:val="20"/>
              </w:rPr>
            </w:pPr>
            <w:r>
              <w:rPr>
                <w:sz w:val="20"/>
                <w:szCs w:val="20"/>
              </w:rPr>
              <w:t>0.10-0.51</w:t>
            </w:r>
          </w:p>
        </w:tc>
        <w:tc>
          <w:tcPr>
            <w:tcW w:w="1286" w:type="dxa"/>
          </w:tcPr>
          <w:p w:rsidR="00FF1580" w:rsidRPr="00C7338C" w:rsidRDefault="00FF1580" w:rsidP="00FF1580">
            <w:pPr>
              <w:jc w:val="center"/>
              <w:rPr>
                <w:sz w:val="20"/>
                <w:szCs w:val="20"/>
              </w:rPr>
            </w:pPr>
            <w:r>
              <w:rPr>
                <w:sz w:val="20"/>
                <w:szCs w:val="20"/>
              </w:rPr>
              <w:t>0.013-0.050</w:t>
            </w:r>
          </w:p>
        </w:tc>
        <w:tc>
          <w:tcPr>
            <w:tcW w:w="1286" w:type="dxa"/>
          </w:tcPr>
          <w:p w:rsidR="00FF1580" w:rsidRPr="00C7338C" w:rsidRDefault="00FF1580" w:rsidP="00FF1580">
            <w:pPr>
              <w:jc w:val="center"/>
              <w:rPr>
                <w:sz w:val="20"/>
                <w:szCs w:val="20"/>
              </w:rPr>
            </w:pPr>
            <w:r>
              <w:rPr>
                <w:sz w:val="20"/>
                <w:szCs w:val="20"/>
              </w:rPr>
              <w:t>0.9-5.5</w:t>
            </w:r>
          </w:p>
        </w:tc>
        <w:tc>
          <w:tcPr>
            <w:tcW w:w="1286" w:type="dxa"/>
          </w:tcPr>
          <w:p w:rsidR="00FF1580" w:rsidRPr="00C7338C" w:rsidRDefault="00FF1580" w:rsidP="00FF1580">
            <w:pPr>
              <w:jc w:val="center"/>
              <w:rPr>
                <w:sz w:val="20"/>
                <w:szCs w:val="20"/>
              </w:rPr>
            </w:pPr>
            <w:r>
              <w:rPr>
                <w:sz w:val="20"/>
                <w:szCs w:val="20"/>
              </w:rPr>
              <w:t>2.7-23.7</w:t>
            </w:r>
          </w:p>
        </w:tc>
        <w:tc>
          <w:tcPr>
            <w:tcW w:w="1286" w:type="dxa"/>
          </w:tcPr>
          <w:p w:rsidR="00FF1580" w:rsidRPr="00C7338C" w:rsidRDefault="00FF1580" w:rsidP="00FF1580">
            <w:pPr>
              <w:jc w:val="center"/>
              <w:rPr>
                <w:sz w:val="20"/>
                <w:szCs w:val="20"/>
              </w:rPr>
            </w:pPr>
            <w:r>
              <w:rPr>
                <w:sz w:val="20"/>
                <w:szCs w:val="20"/>
              </w:rPr>
              <w:t>0.02-0.11</w:t>
            </w:r>
          </w:p>
        </w:tc>
      </w:tr>
      <w:tr w:rsidR="00FF1580" w:rsidRPr="00926288" w:rsidTr="00FF1580">
        <w:tc>
          <w:tcPr>
            <w:tcW w:w="820" w:type="dxa"/>
          </w:tcPr>
          <w:p w:rsidR="00FF1580" w:rsidRPr="00926288" w:rsidRDefault="00FF1580" w:rsidP="00FF1580">
            <w:pPr>
              <w:jc w:val="center"/>
              <w:rPr>
                <w:sz w:val="20"/>
                <w:szCs w:val="20"/>
              </w:rPr>
            </w:pPr>
          </w:p>
        </w:tc>
        <w:tc>
          <w:tcPr>
            <w:tcW w:w="802" w:type="dxa"/>
          </w:tcPr>
          <w:p w:rsidR="00FF1580" w:rsidRPr="00926288" w:rsidRDefault="00FF1580" w:rsidP="00FF1580">
            <w:pPr>
              <w:jc w:val="center"/>
              <w:rPr>
                <w:sz w:val="20"/>
                <w:szCs w:val="20"/>
              </w:rPr>
            </w:pPr>
            <w:r w:rsidRPr="00926288">
              <w:rPr>
                <w:sz w:val="20"/>
                <w:szCs w:val="20"/>
              </w:rPr>
              <w:t>S</w:t>
            </w:r>
          </w:p>
        </w:tc>
        <w:tc>
          <w:tcPr>
            <w:tcW w:w="698" w:type="dxa"/>
          </w:tcPr>
          <w:p w:rsidR="00FF1580" w:rsidRPr="00926288" w:rsidRDefault="00FF1580" w:rsidP="00FF1580">
            <w:pPr>
              <w:jc w:val="center"/>
              <w:rPr>
                <w:sz w:val="20"/>
                <w:szCs w:val="20"/>
              </w:rPr>
            </w:pPr>
            <w:r>
              <w:rPr>
                <w:sz w:val="20"/>
                <w:szCs w:val="20"/>
              </w:rPr>
              <w:t>Base</w:t>
            </w:r>
          </w:p>
        </w:tc>
        <w:tc>
          <w:tcPr>
            <w:tcW w:w="1285" w:type="dxa"/>
          </w:tcPr>
          <w:p w:rsidR="00FF1580" w:rsidRPr="00C7338C" w:rsidRDefault="00FF1580" w:rsidP="00FF1580">
            <w:pPr>
              <w:jc w:val="center"/>
              <w:rPr>
                <w:sz w:val="20"/>
                <w:szCs w:val="20"/>
              </w:rPr>
            </w:pPr>
            <w:r w:rsidRPr="00C7338C">
              <w:rPr>
                <w:sz w:val="20"/>
                <w:szCs w:val="20"/>
              </w:rPr>
              <w:t>0.8</w:t>
            </w:r>
          </w:p>
        </w:tc>
        <w:tc>
          <w:tcPr>
            <w:tcW w:w="1286" w:type="dxa"/>
          </w:tcPr>
          <w:p w:rsidR="00FF1580" w:rsidRPr="00C7338C" w:rsidRDefault="00FF1580" w:rsidP="00FF1580">
            <w:pPr>
              <w:jc w:val="center"/>
              <w:rPr>
                <w:sz w:val="20"/>
                <w:szCs w:val="20"/>
              </w:rPr>
            </w:pPr>
            <w:r w:rsidRPr="00C7338C">
              <w:rPr>
                <w:sz w:val="20"/>
                <w:szCs w:val="20"/>
              </w:rPr>
              <w:t>5.4</w:t>
            </w:r>
          </w:p>
        </w:tc>
        <w:tc>
          <w:tcPr>
            <w:tcW w:w="1286" w:type="dxa"/>
          </w:tcPr>
          <w:p w:rsidR="00FF1580" w:rsidRPr="00C7338C" w:rsidRDefault="00FF1580" w:rsidP="00FF1580">
            <w:pPr>
              <w:jc w:val="center"/>
              <w:rPr>
                <w:sz w:val="20"/>
                <w:szCs w:val="20"/>
              </w:rPr>
            </w:pPr>
            <w:r w:rsidRPr="00C7338C">
              <w:rPr>
                <w:sz w:val="20"/>
                <w:szCs w:val="20"/>
              </w:rPr>
              <w:t>0.009</w:t>
            </w:r>
          </w:p>
        </w:tc>
        <w:tc>
          <w:tcPr>
            <w:tcW w:w="1286" w:type="dxa"/>
          </w:tcPr>
          <w:p w:rsidR="00FF1580" w:rsidRPr="00C7338C" w:rsidRDefault="00FF1580" w:rsidP="00FF1580">
            <w:pPr>
              <w:jc w:val="center"/>
              <w:rPr>
                <w:sz w:val="20"/>
                <w:szCs w:val="20"/>
              </w:rPr>
            </w:pPr>
            <w:r w:rsidRPr="00C7338C">
              <w:rPr>
                <w:sz w:val="20"/>
                <w:szCs w:val="20"/>
              </w:rPr>
              <w:t>0.010</w:t>
            </w:r>
          </w:p>
        </w:tc>
        <w:tc>
          <w:tcPr>
            <w:tcW w:w="1285" w:type="dxa"/>
          </w:tcPr>
          <w:p w:rsidR="00FF1580" w:rsidRPr="00C7338C" w:rsidRDefault="00FF1580" w:rsidP="00FF1580">
            <w:pPr>
              <w:jc w:val="center"/>
              <w:rPr>
                <w:sz w:val="20"/>
                <w:szCs w:val="20"/>
              </w:rPr>
            </w:pPr>
            <w:r w:rsidRPr="00C7338C">
              <w:rPr>
                <w:sz w:val="20"/>
                <w:szCs w:val="20"/>
              </w:rPr>
              <w:t>0.09</w:t>
            </w:r>
          </w:p>
        </w:tc>
        <w:tc>
          <w:tcPr>
            <w:tcW w:w="1286" w:type="dxa"/>
          </w:tcPr>
          <w:p w:rsidR="00FF1580" w:rsidRPr="007A6341" w:rsidRDefault="00FF1580" w:rsidP="00FF1580">
            <w:pPr>
              <w:jc w:val="center"/>
              <w:rPr>
                <w:sz w:val="20"/>
                <w:szCs w:val="20"/>
              </w:rPr>
            </w:pPr>
            <w:r w:rsidRPr="007A6341">
              <w:rPr>
                <w:sz w:val="20"/>
                <w:szCs w:val="20"/>
              </w:rPr>
              <w:t>0.009</w:t>
            </w:r>
          </w:p>
        </w:tc>
        <w:tc>
          <w:tcPr>
            <w:tcW w:w="1286" w:type="dxa"/>
          </w:tcPr>
          <w:p w:rsidR="00FF1580" w:rsidRPr="007A6341" w:rsidRDefault="00FF1580" w:rsidP="00FF1580">
            <w:pPr>
              <w:jc w:val="center"/>
              <w:rPr>
                <w:sz w:val="20"/>
                <w:szCs w:val="20"/>
              </w:rPr>
            </w:pPr>
            <w:r w:rsidRPr="007A6341">
              <w:rPr>
                <w:sz w:val="20"/>
                <w:szCs w:val="20"/>
              </w:rPr>
              <w:t>1.0</w:t>
            </w:r>
          </w:p>
        </w:tc>
        <w:tc>
          <w:tcPr>
            <w:tcW w:w="1286" w:type="dxa"/>
          </w:tcPr>
          <w:p w:rsidR="00FF1580" w:rsidRPr="007A6341" w:rsidRDefault="00FF1580" w:rsidP="00FF1580">
            <w:pPr>
              <w:jc w:val="center"/>
              <w:rPr>
                <w:sz w:val="20"/>
                <w:szCs w:val="20"/>
              </w:rPr>
            </w:pPr>
            <w:r w:rsidRPr="007A6341">
              <w:rPr>
                <w:sz w:val="20"/>
                <w:szCs w:val="20"/>
              </w:rPr>
              <w:t>3.5</w:t>
            </w:r>
          </w:p>
        </w:tc>
        <w:tc>
          <w:tcPr>
            <w:tcW w:w="1286" w:type="dxa"/>
          </w:tcPr>
          <w:p w:rsidR="00FF1580" w:rsidRPr="007A6341" w:rsidRDefault="00FF1580" w:rsidP="00FF1580">
            <w:pPr>
              <w:jc w:val="center"/>
              <w:rPr>
                <w:sz w:val="20"/>
                <w:szCs w:val="20"/>
              </w:rPr>
            </w:pPr>
            <w:r w:rsidRPr="007A6341">
              <w:rPr>
                <w:sz w:val="20"/>
                <w:szCs w:val="20"/>
              </w:rPr>
              <w:t>0.02</w:t>
            </w:r>
          </w:p>
        </w:tc>
      </w:tr>
      <w:tr w:rsidR="00FF1580" w:rsidRPr="00926288" w:rsidTr="00FF1580">
        <w:tc>
          <w:tcPr>
            <w:tcW w:w="820" w:type="dxa"/>
          </w:tcPr>
          <w:p w:rsidR="00FF1580" w:rsidRPr="00926288" w:rsidRDefault="00FF1580" w:rsidP="00FF1580">
            <w:pPr>
              <w:jc w:val="center"/>
              <w:rPr>
                <w:sz w:val="20"/>
                <w:szCs w:val="20"/>
              </w:rPr>
            </w:pPr>
          </w:p>
        </w:tc>
        <w:tc>
          <w:tcPr>
            <w:tcW w:w="802" w:type="dxa"/>
          </w:tcPr>
          <w:p w:rsidR="00FF1580" w:rsidRPr="00926288" w:rsidRDefault="00FF1580" w:rsidP="00FF1580">
            <w:pPr>
              <w:jc w:val="center"/>
              <w:rPr>
                <w:sz w:val="20"/>
                <w:szCs w:val="20"/>
              </w:rPr>
            </w:pPr>
          </w:p>
        </w:tc>
        <w:tc>
          <w:tcPr>
            <w:tcW w:w="698" w:type="dxa"/>
          </w:tcPr>
          <w:p w:rsidR="00FF1580" w:rsidRPr="00926288" w:rsidRDefault="00FF1580" w:rsidP="00FF1580">
            <w:pPr>
              <w:jc w:val="center"/>
              <w:rPr>
                <w:sz w:val="20"/>
                <w:szCs w:val="20"/>
              </w:rPr>
            </w:pPr>
            <w:r>
              <w:rPr>
                <w:sz w:val="20"/>
                <w:szCs w:val="20"/>
              </w:rPr>
              <w:t>n</w:t>
            </w:r>
            <w:r w:rsidR="0059040E">
              <w:rPr>
                <w:sz w:val="20"/>
                <w:szCs w:val="20"/>
              </w:rPr>
              <w:t>um</w:t>
            </w:r>
          </w:p>
        </w:tc>
        <w:tc>
          <w:tcPr>
            <w:tcW w:w="1285" w:type="dxa"/>
          </w:tcPr>
          <w:p w:rsidR="00FF1580" w:rsidRPr="00C7338C" w:rsidRDefault="00FF1580" w:rsidP="00FF1580">
            <w:pPr>
              <w:jc w:val="center"/>
              <w:rPr>
                <w:sz w:val="20"/>
                <w:szCs w:val="20"/>
              </w:rPr>
            </w:pPr>
            <w:r>
              <w:rPr>
                <w:sz w:val="20"/>
                <w:szCs w:val="20"/>
              </w:rPr>
              <w:t>0.6-1.0</w:t>
            </w:r>
          </w:p>
        </w:tc>
        <w:tc>
          <w:tcPr>
            <w:tcW w:w="1286" w:type="dxa"/>
          </w:tcPr>
          <w:p w:rsidR="00FF1580" w:rsidRPr="00C7338C" w:rsidRDefault="00FF1580" w:rsidP="00FF1580">
            <w:pPr>
              <w:jc w:val="center"/>
              <w:rPr>
                <w:sz w:val="20"/>
                <w:szCs w:val="20"/>
              </w:rPr>
            </w:pPr>
            <w:r>
              <w:rPr>
                <w:sz w:val="20"/>
                <w:szCs w:val="20"/>
              </w:rPr>
              <w:t>4.3-6.5</w:t>
            </w:r>
          </w:p>
        </w:tc>
        <w:tc>
          <w:tcPr>
            <w:tcW w:w="1286" w:type="dxa"/>
          </w:tcPr>
          <w:p w:rsidR="00FF1580" w:rsidRPr="00C7338C" w:rsidRDefault="00FF1580" w:rsidP="00FF1580">
            <w:pPr>
              <w:jc w:val="center"/>
              <w:rPr>
                <w:sz w:val="20"/>
                <w:szCs w:val="20"/>
              </w:rPr>
            </w:pPr>
            <w:r>
              <w:rPr>
                <w:sz w:val="20"/>
                <w:szCs w:val="20"/>
              </w:rPr>
              <w:t>0.007-0.011</w:t>
            </w:r>
          </w:p>
        </w:tc>
        <w:tc>
          <w:tcPr>
            <w:tcW w:w="1286" w:type="dxa"/>
          </w:tcPr>
          <w:p w:rsidR="00FF1580" w:rsidRPr="00C7338C" w:rsidRDefault="00FF1580" w:rsidP="00FF1580">
            <w:pPr>
              <w:jc w:val="center"/>
              <w:rPr>
                <w:sz w:val="20"/>
                <w:szCs w:val="20"/>
              </w:rPr>
            </w:pPr>
            <w:r>
              <w:rPr>
                <w:sz w:val="20"/>
                <w:szCs w:val="20"/>
              </w:rPr>
              <w:t>0.008-0.011</w:t>
            </w:r>
          </w:p>
        </w:tc>
        <w:tc>
          <w:tcPr>
            <w:tcW w:w="1285" w:type="dxa"/>
          </w:tcPr>
          <w:p w:rsidR="00FF1580" w:rsidRPr="00C7338C" w:rsidRDefault="00FF1580" w:rsidP="00FF1580">
            <w:pPr>
              <w:jc w:val="center"/>
              <w:rPr>
                <w:sz w:val="20"/>
                <w:szCs w:val="20"/>
              </w:rPr>
            </w:pPr>
            <w:r>
              <w:rPr>
                <w:sz w:val="20"/>
                <w:szCs w:val="20"/>
              </w:rPr>
              <w:t>0.07-0.10</w:t>
            </w:r>
          </w:p>
        </w:tc>
        <w:tc>
          <w:tcPr>
            <w:tcW w:w="1286" w:type="dxa"/>
          </w:tcPr>
          <w:p w:rsidR="00FF1580" w:rsidRPr="00C7338C" w:rsidRDefault="00FF1580" w:rsidP="00FF1580">
            <w:pPr>
              <w:jc w:val="center"/>
              <w:rPr>
                <w:sz w:val="20"/>
                <w:szCs w:val="20"/>
              </w:rPr>
            </w:pPr>
            <w:r>
              <w:rPr>
                <w:sz w:val="20"/>
                <w:szCs w:val="20"/>
              </w:rPr>
              <w:t>0.008-0.011</w:t>
            </w:r>
          </w:p>
        </w:tc>
        <w:tc>
          <w:tcPr>
            <w:tcW w:w="1286" w:type="dxa"/>
          </w:tcPr>
          <w:p w:rsidR="00FF1580" w:rsidRPr="007A6341" w:rsidRDefault="00FF1580" w:rsidP="00FF1580">
            <w:pPr>
              <w:jc w:val="center"/>
              <w:rPr>
                <w:sz w:val="20"/>
                <w:szCs w:val="20"/>
              </w:rPr>
            </w:pPr>
            <w:r>
              <w:rPr>
                <w:sz w:val="20"/>
                <w:szCs w:val="20"/>
              </w:rPr>
              <w:t>0.8-1.1</w:t>
            </w:r>
          </w:p>
        </w:tc>
        <w:tc>
          <w:tcPr>
            <w:tcW w:w="1286" w:type="dxa"/>
          </w:tcPr>
          <w:p w:rsidR="00FF1580" w:rsidRPr="007A6341" w:rsidRDefault="00FF1580" w:rsidP="00FF1580">
            <w:pPr>
              <w:jc w:val="center"/>
              <w:rPr>
                <w:sz w:val="20"/>
                <w:szCs w:val="20"/>
              </w:rPr>
            </w:pPr>
            <w:r>
              <w:rPr>
                <w:sz w:val="20"/>
                <w:szCs w:val="20"/>
              </w:rPr>
              <w:t>2.9-4.0</w:t>
            </w:r>
          </w:p>
        </w:tc>
        <w:tc>
          <w:tcPr>
            <w:tcW w:w="1286" w:type="dxa"/>
          </w:tcPr>
          <w:p w:rsidR="00FF1580" w:rsidRPr="007A6341" w:rsidRDefault="00FF1580" w:rsidP="00FF1580">
            <w:pPr>
              <w:jc w:val="center"/>
              <w:rPr>
                <w:sz w:val="20"/>
                <w:szCs w:val="20"/>
              </w:rPr>
            </w:pPr>
            <w:r>
              <w:rPr>
                <w:sz w:val="20"/>
                <w:szCs w:val="20"/>
              </w:rPr>
              <w:t>0.02-0.02</w:t>
            </w:r>
          </w:p>
        </w:tc>
      </w:tr>
      <w:tr w:rsidR="00FF1580" w:rsidRPr="00926288" w:rsidTr="00FF1580">
        <w:tc>
          <w:tcPr>
            <w:tcW w:w="820" w:type="dxa"/>
          </w:tcPr>
          <w:p w:rsidR="00FF1580" w:rsidRPr="00926288" w:rsidRDefault="00FF1580" w:rsidP="00FF1580">
            <w:pPr>
              <w:jc w:val="center"/>
              <w:rPr>
                <w:i/>
                <w:sz w:val="20"/>
                <w:szCs w:val="20"/>
              </w:rPr>
            </w:pPr>
          </w:p>
        </w:tc>
        <w:tc>
          <w:tcPr>
            <w:tcW w:w="802" w:type="dxa"/>
          </w:tcPr>
          <w:p w:rsidR="00FF1580" w:rsidRPr="00926288" w:rsidRDefault="00FF1580" w:rsidP="00FF1580">
            <w:pPr>
              <w:jc w:val="center"/>
              <w:rPr>
                <w:i/>
                <w:sz w:val="20"/>
                <w:szCs w:val="20"/>
              </w:rPr>
            </w:pPr>
          </w:p>
        </w:tc>
        <w:tc>
          <w:tcPr>
            <w:tcW w:w="698" w:type="dxa"/>
          </w:tcPr>
          <w:p w:rsidR="00FF1580" w:rsidRPr="00926288" w:rsidRDefault="00FF1580" w:rsidP="00FF1580">
            <w:pPr>
              <w:jc w:val="center"/>
              <w:rPr>
                <w:i/>
                <w:sz w:val="20"/>
                <w:szCs w:val="20"/>
              </w:rPr>
            </w:pPr>
            <w:r w:rsidRPr="00C7338C">
              <w:rPr>
                <w:sz w:val="20"/>
                <w:szCs w:val="20"/>
              </w:rPr>
              <w:t>IQ</w:t>
            </w:r>
          </w:p>
        </w:tc>
        <w:tc>
          <w:tcPr>
            <w:tcW w:w="1285" w:type="dxa"/>
          </w:tcPr>
          <w:p w:rsidR="00FF1580" w:rsidRPr="00C7338C" w:rsidRDefault="00FF1580" w:rsidP="00FF1580">
            <w:pPr>
              <w:jc w:val="center"/>
              <w:rPr>
                <w:sz w:val="20"/>
                <w:szCs w:val="20"/>
              </w:rPr>
            </w:pPr>
            <w:r>
              <w:rPr>
                <w:sz w:val="20"/>
                <w:szCs w:val="20"/>
              </w:rPr>
              <w:t>0.4-1.4</w:t>
            </w:r>
          </w:p>
        </w:tc>
        <w:tc>
          <w:tcPr>
            <w:tcW w:w="1286" w:type="dxa"/>
          </w:tcPr>
          <w:p w:rsidR="00FF1580" w:rsidRPr="00C7338C" w:rsidRDefault="00FF1580" w:rsidP="00FF1580">
            <w:pPr>
              <w:jc w:val="center"/>
              <w:rPr>
                <w:sz w:val="20"/>
                <w:szCs w:val="20"/>
              </w:rPr>
            </w:pPr>
            <w:r>
              <w:rPr>
                <w:sz w:val="20"/>
                <w:szCs w:val="20"/>
              </w:rPr>
              <w:t>3.3-8.7</w:t>
            </w:r>
          </w:p>
        </w:tc>
        <w:tc>
          <w:tcPr>
            <w:tcW w:w="1286" w:type="dxa"/>
          </w:tcPr>
          <w:p w:rsidR="00FF1580" w:rsidRPr="00C7338C" w:rsidRDefault="00FF1580" w:rsidP="00FF1580">
            <w:pPr>
              <w:jc w:val="center"/>
              <w:rPr>
                <w:sz w:val="20"/>
                <w:szCs w:val="20"/>
              </w:rPr>
            </w:pPr>
            <w:r>
              <w:rPr>
                <w:sz w:val="20"/>
                <w:szCs w:val="20"/>
              </w:rPr>
              <w:t>0.006-0.014</w:t>
            </w:r>
          </w:p>
        </w:tc>
        <w:tc>
          <w:tcPr>
            <w:tcW w:w="1286" w:type="dxa"/>
          </w:tcPr>
          <w:p w:rsidR="00FF1580" w:rsidRPr="00C7338C" w:rsidRDefault="00FF1580" w:rsidP="00FF1580">
            <w:pPr>
              <w:jc w:val="center"/>
              <w:rPr>
                <w:sz w:val="20"/>
                <w:szCs w:val="20"/>
              </w:rPr>
            </w:pPr>
            <w:r>
              <w:rPr>
                <w:sz w:val="20"/>
                <w:szCs w:val="20"/>
              </w:rPr>
              <w:t>0.006-0.019</w:t>
            </w:r>
          </w:p>
        </w:tc>
        <w:tc>
          <w:tcPr>
            <w:tcW w:w="1285" w:type="dxa"/>
          </w:tcPr>
          <w:p w:rsidR="00FF1580" w:rsidRPr="00C7338C" w:rsidRDefault="00FF1580" w:rsidP="00FF1580">
            <w:pPr>
              <w:jc w:val="center"/>
              <w:rPr>
                <w:sz w:val="20"/>
                <w:szCs w:val="20"/>
              </w:rPr>
            </w:pPr>
            <w:r>
              <w:rPr>
                <w:sz w:val="20"/>
                <w:szCs w:val="20"/>
              </w:rPr>
              <w:t>0.05-0.18</w:t>
            </w:r>
          </w:p>
        </w:tc>
        <w:tc>
          <w:tcPr>
            <w:tcW w:w="1286" w:type="dxa"/>
          </w:tcPr>
          <w:p w:rsidR="00FF1580" w:rsidRPr="00C7338C" w:rsidRDefault="00FF1580" w:rsidP="00FF1580">
            <w:pPr>
              <w:jc w:val="center"/>
              <w:rPr>
                <w:sz w:val="20"/>
                <w:szCs w:val="20"/>
              </w:rPr>
            </w:pPr>
            <w:r>
              <w:rPr>
                <w:sz w:val="20"/>
                <w:szCs w:val="20"/>
              </w:rPr>
              <w:t>0.006-0.020</w:t>
            </w:r>
          </w:p>
        </w:tc>
        <w:tc>
          <w:tcPr>
            <w:tcW w:w="1286" w:type="dxa"/>
          </w:tcPr>
          <w:p w:rsidR="00FF1580" w:rsidRPr="00C7338C" w:rsidRDefault="00FF1580" w:rsidP="00FF1580">
            <w:pPr>
              <w:jc w:val="center"/>
              <w:rPr>
                <w:sz w:val="20"/>
                <w:szCs w:val="20"/>
              </w:rPr>
            </w:pPr>
            <w:r>
              <w:rPr>
                <w:sz w:val="20"/>
                <w:szCs w:val="20"/>
              </w:rPr>
              <w:t>0.6-1.9</w:t>
            </w:r>
          </w:p>
        </w:tc>
        <w:tc>
          <w:tcPr>
            <w:tcW w:w="1286" w:type="dxa"/>
          </w:tcPr>
          <w:p w:rsidR="00FF1580" w:rsidRPr="00C7338C" w:rsidRDefault="00FF1580" w:rsidP="00FF1580">
            <w:pPr>
              <w:jc w:val="center"/>
              <w:rPr>
                <w:sz w:val="20"/>
                <w:szCs w:val="20"/>
              </w:rPr>
            </w:pPr>
            <w:r>
              <w:rPr>
                <w:sz w:val="20"/>
                <w:szCs w:val="20"/>
              </w:rPr>
              <w:t>2.3-7.4</w:t>
            </w:r>
          </w:p>
        </w:tc>
        <w:tc>
          <w:tcPr>
            <w:tcW w:w="1286" w:type="dxa"/>
          </w:tcPr>
          <w:p w:rsidR="00FF1580" w:rsidRPr="00C7338C" w:rsidRDefault="00FF1580" w:rsidP="00FF1580">
            <w:pPr>
              <w:jc w:val="center"/>
              <w:rPr>
                <w:sz w:val="20"/>
                <w:szCs w:val="20"/>
              </w:rPr>
            </w:pPr>
            <w:r>
              <w:rPr>
                <w:sz w:val="20"/>
                <w:szCs w:val="20"/>
              </w:rPr>
              <w:t>0.01-0.04</w:t>
            </w:r>
          </w:p>
        </w:tc>
      </w:tr>
      <w:tr w:rsidR="00FF1580" w:rsidRPr="00926288" w:rsidTr="00FF1580">
        <w:tc>
          <w:tcPr>
            <w:tcW w:w="820" w:type="dxa"/>
          </w:tcPr>
          <w:p w:rsidR="00FF1580" w:rsidRPr="00926288" w:rsidRDefault="00FF1580" w:rsidP="00FF1580">
            <w:pPr>
              <w:jc w:val="center"/>
              <w:rPr>
                <w:sz w:val="20"/>
                <w:szCs w:val="20"/>
              </w:rPr>
            </w:pPr>
          </w:p>
        </w:tc>
        <w:tc>
          <w:tcPr>
            <w:tcW w:w="802" w:type="dxa"/>
          </w:tcPr>
          <w:p w:rsidR="00FF1580" w:rsidRPr="00926288" w:rsidRDefault="00FF1580" w:rsidP="00FF1580">
            <w:pPr>
              <w:jc w:val="center"/>
              <w:rPr>
                <w:sz w:val="20"/>
                <w:szCs w:val="20"/>
              </w:rPr>
            </w:pPr>
          </w:p>
        </w:tc>
        <w:tc>
          <w:tcPr>
            <w:tcW w:w="698" w:type="dxa"/>
          </w:tcPr>
          <w:p w:rsidR="00FF1580" w:rsidRPr="00926288" w:rsidRDefault="00FF1580" w:rsidP="00FF1580">
            <w:pPr>
              <w:jc w:val="center"/>
              <w:rPr>
                <w:sz w:val="20"/>
                <w:szCs w:val="20"/>
              </w:rPr>
            </w:pPr>
          </w:p>
        </w:tc>
        <w:tc>
          <w:tcPr>
            <w:tcW w:w="1285" w:type="dxa"/>
          </w:tcPr>
          <w:p w:rsidR="00FF1580" w:rsidRPr="00C7338C" w:rsidRDefault="00FF1580" w:rsidP="00FF1580">
            <w:pPr>
              <w:jc w:val="center"/>
              <w:rPr>
                <w:sz w:val="20"/>
                <w:szCs w:val="20"/>
              </w:rPr>
            </w:pPr>
          </w:p>
        </w:tc>
        <w:tc>
          <w:tcPr>
            <w:tcW w:w="1286" w:type="dxa"/>
          </w:tcPr>
          <w:p w:rsidR="00FF1580" w:rsidRPr="00C7338C" w:rsidRDefault="00FF1580" w:rsidP="00FF1580">
            <w:pPr>
              <w:jc w:val="center"/>
              <w:rPr>
                <w:sz w:val="20"/>
                <w:szCs w:val="20"/>
              </w:rPr>
            </w:pPr>
          </w:p>
        </w:tc>
        <w:tc>
          <w:tcPr>
            <w:tcW w:w="1286" w:type="dxa"/>
          </w:tcPr>
          <w:p w:rsidR="00FF1580" w:rsidRPr="00C7338C" w:rsidRDefault="00FF1580" w:rsidP="00FF1580">
            <w:pPr>
              <w:jc w:val="center"/>
              <w:rPr>
                <w:sz w:val="20"/>
                <w:szCs w:val="20"/>
              </w:rPr>
            </w:pPr>
          </w:p>
        </w:tc>
        <w:tc>
          <w:tcPr>
            <w:tcW w:w="1286" w:type="dxa"/>
          </w:tcPr>
          <w:p w:rsidR="00FF1580" w:rsidRPr="00C7338C" w:rsidRDefault="00FF1580" w:rsidP="00FF1580">
            <w:pPr>
              <w:jc w:val="center"/>
              <w:rPr>
                <w:sz w:val="20"/>
                <w:szCs w:val="20"/>
              </w:rPr>
            </w:pPr>
          </w:p>
        </w:tc>
        <w:tc>
          <w:tcPr>
            <w:tcW w:w="1285" w:type="dxa"/>
          </w:tcPr>
          <w:p w:rsidR="00FF1580" w:rsidRPr="00C7338C" w:rsidRDefault="00FF1580" w:rsidP="00FF1580">
            <w:pPr>
              <w:jc w:val="center"/>
              <w:rPr>
                <w:sz w:val="20"/>
                <w:szCs w:val="20"/>
              </w:rPr>
            </w:pPr>
          </w:p>
        </w:tc>
        <w:tc>
          <w:tcPr>
            <w:tcW w:w="1286" w:type="dxa"/>
          </w:tcPr>
          <w:p w:rsidR="00FF1580" w:rsidRPr="007A6341" w:rsidRDefault="00FF1580" w:rsidP="00FF1580">
            <w:pPr>
              <w:jc w:val="center"/>
              <w:rPr>
                <w:sz w:val="20"/>
                <w:szCs w:val="20"/>
              </w:rPr>
            </w:pPr>
          </w:p>
        </w:tc>
        <w:tc>
          <w:tcPr>
            <w:tcW w:w="1286" w:type="dxa"/>
          </w:tcPr>
          <w:p w:rsidR="00FF1580" w:rsidRPr="007A6341" w:rsidRDefault="00FF1580" w:rsidP="00FF1580">
            <w:pPr>
              <w:jc w:val="center"/>
              <w:rPr>
                <w:sz w:val="20"/>
                <w:szCs w:val="20"/>
              </w:rPr>
            </w:pPr>
          </w:p>
        </w:tc>
        <w:tc>
          <w:tcPr>
            <w:tcW w:w="1286" w:type="dxa"/>
          </w:tcPr>
          <w:p w:rsidR="00FF1580" w:rsidRPr="007A6341" w:rsidRDefault="00FF1580" w:rsidP="00FF1580">
            <w:pPr>
              <w:jc w:val="center"/>
              <w:rPr>
                <w:sz w:val="20"/>
                <w:szCs w:val="20"/>
              </w:rPr>
            </w:pPr>
          </w:p>
        </w:tc>
        <w:tc>
          <w:tcPr>
            <w:tcW w:w="1286" w:type="dxa"/>
          </w:tcPr>
          <w:p w:rsidR="00FF1580" w:rsidRPr="007A6341" w:rsidRDefault="00FF1580" w:rsidP="00FF1580">
            <w:pPr>
              <w:jc w:val="center"/>
              <w:rPr>
                <w:sz w:val="20"/>
                <w:szCs w:val="20"/>
              </w:rPr>
            </w:pPr>
          </w:p>
        </w:tc>
      </w:tr>
      <w:tr w:rsidR="00FF1580" w:rsidRPr="00926288" w:rsidTr="00FF1580">
        <w:tc>
          <w:tcPr>
            <w:tcW w:w="820" w:type="dxa"/>
          </w:tcPr>
          <w:p w:rsidR="00FF1580" w:rsidRPr="00926288" w:rsidRDefault="00FF1580" w:rsidP="00FF1580">
            <w:pPr>
              <w:jc w:val="center"/>
              <w:rPr>
                <w:sz w:val="20"/>
                <w:szCs w:val="20"/>
              </w:rPr>
            </w:pPr>
            <w:r w:rsidRPr="00926288">
              <w:rPr>
                <w:sz w:val="20"/>
                <w:szCs w:val="20"/>
              </w:rPr>
              <w:t>DJF</w:t>
            </w:r>
          </w:p>
        </w:tc>
        <w:tc>
          <w:tcPr>
            <w:tcW w:w="802" w:type="dxa"/>
          </w:tcPr>
          <w:p w:rsidR="00FF1580" w:rsidRPr="00926288" w:rsidRDefault="00FF1580" w:rsidP="00FF1580">
            <w:pPr>
              <w:jc w:val="center"/>
              <w:rPr>
                <w:sz w:val="20"/>
                <w:szCs w:val="20"/>
              </w:rPr>
            </w:pPr>
            <w:r w:rsidRPr="00926288">
              <w:rPr>
                <w:sz w:val="20"/>
                <w:szCs w:val="20"/>
              </w:rPr>
              <w:t>N</w:t>
            </w:r>
          </w:p>
        </w:tc>
        <w:tc>
          <w:tcPr>
            <w:tcW w:w="698" w:type="dxa"/>
          </w:tcPr>
          <w:p w:rsidR="00FF1580" w:rsidRPr="00926288" w:rsidRDefault="00FF1580" w:rsidP="00FF1580">
            <w:pPr>
              <w:jc w:val="center"/>
              <w:rPr>
                <w:sz w:val="20"/>
                <w:szCs w:val="20"/>
              </w:rPr>
            </w:pPr>
            <w:r>
              <w:rPr>
                <w:sz w:val="20"/>
                <w:szCs w:val="20"/>
              </w:rPr>
              <w:t>Base</w:t>
            </w:r>
          </w:p>
        </w:tc>
        <w:tc>
          <w:tcPr>
            <w:tcW w:w="1285" w:type="dxa"/>
          </w:tcPr>
          <w:p w:rsidR="00FF1580" w:rsidRPr="00C7338C" w:rsidRDefault="00FF1580" w:rsidP="00FF1580">
            <w:pPr>
              <w:jc w:val="center"/>
              <w:rPr>
                <w:sz w:val="20"/>
                <w:szCs w:val="20"/>
              </w:rPr>
            </w:pPr>
            <w:r w:rsidRPr="00C7338C">
              <w:rPr>
                <w:sz w:val="20"/>
                <w:szCs w:val="20"/>
              </w:rPr>
              <w:t>1.4</w:t>
            </w:r>
          </w:p>
        </w:tc>
        <w:tc>
          <w:tcPr>
            <w:tcW w:w="1286" w:type="dxa"/>
          </w:tcPr>
          <w:p w:rsidR="00FF1580" w:rsidRPr="00C7338C" w:rsidRDefault="00FF1580" w:rsidP="00FF1580">
            <w:pPr>
              <w:jc w:val="center"/>
              <w:rPr>
                <w:sz w:val="20"/>
                <w:szCs w:val="20"/>
              </w:rPr>
            </w:pPr>
            <w:r w:rsidRPr="00C7338C">
              <w:rPr>
                <w:sz w:val="20"/>
                <w:szCs w:val="20"/>
              </w:rPr>
              <w:t>7.3</w:t>
            </w:r>
          </w:p>
        </w:tc>
        <w:tc>
          <w:tcPr>
            <w:tcW w:w="1286" w:type="dxa"/>
          </w:tcPr>
          <w:p w:rsidR="00FF1580" w:rsidRPr="00C7338C" w:rsidRDefault="00FF1580" w:rsidP="00FF1580">
            <w:pPr>
              <w:jc w:val="center"/>
              <w:rPr>
                <w:sz w:val="20"/>
                <w:szCs w:val="20"/>
              </w:rPr>
            </w:pPr>
            <w:r w:rsidRPr="00C7338C">
              <w:rPr>
                <w:sz w:val="20"/>
                <w:szCs w:val="20"/>
              </w:rPr>
              <w:t>0.016</w:t>
            </w:r>
          </w:p>
        </w:tc>
        <w:tc>
          <w:tcPr>
            <w:tcW w:w="1286" w:type="dxa"/>
          </w:tcPr>
          <w:p w:rsidR="00FF1580" w:rsidRPr="00C7338C" w:rsidRDefault="00FF1580" w:rsidP="00FF1580">
            <w:pPr>
              <w:jc w:val="center"/>
              <w:rPr>
                <w:sz w:val="20"/>
                <w:szCs w:val="20"/>
              </w:rPr>
            </w:pPr>
            <w:r w:rsidRPr="00C7338C">
              <w:rPr>
                <w:sz w:val="20"/>
                <w:szCs w:val="20"/>
              </w:rPr>
              <w:t>0.078</w:t>
            </w:r>
          </w:p>
        </w:tc>
        <w:tc>
          <w:tcPr>
            <w:tcW w:w="1285" w:type="dxa"/>
          </w:tcPr>
          <w:p w:rsidR="00FF1580" w:rsidRPr="00C7338C" w:rsidRDefault="00FF1580" w:rsidP="00FF1580">
            <w:pPr>
              <w:jc w:val="center"/>
              <w:rPr>
                <w:sz w:val="20"/>
                <w:szCs w:val="20"/>
              </w:rPr>
            </w:pPr>
            <w:r w:rsidRPr="00C7338C">
              <w:rPr>
                <w:sz w:val="20"/>
                <w:szCs w:val="20"/>
              </w:rPr>
              <w:t>0.77</w:t>
            </w:r>
          </w:p>
        </w:tc>
        <w:tc>
          <w:tcPr>
            <w:tcW w:w="1286" w:type="dxa"/>
          </w:tcPr>
          <w:p w:rsidR="00FF1580" w:rsidRPr="007A6341" w:rsidRDefault="00FF1580" w:rsidP="00FF1580">
            <w:pPr>
              <w:jc w:val="center"/>
              <w:rPr>
                <w:sz w:val="20"/>
                <w:szCs w:val="20"/>
              </w:rPr>
            </w:pPr>
            <w:r w:rsidRPr="007A6341">
              <w:rPr>
                <w:sz w:val="20"/>
                <w:szCs w:val="20"/>
              </w:rPr>
              <w:t>0.065</w:t>
            </w:r>
          </w:p>
        </w:tc>
        <w:tc>
          <w:tcPr>
            <w:tcW w:w="1286" w:type="dxa"/>
          </w:tcPr>
          <w:p w:rsidR="00FF1580" w:rsidRPr="007A6341" w:rsidRDefault="00FF1580" w:rsidP="00FF1580">
            <w:pPr>
              <w:jc w:val="center"/>
              <w:rPr>
                <w:sz w:val="20"/>
                <w:szCs w:val="20"/>
              </w:rPr>
            </w:pPr>
            <w:r w:rsidRPr="007A6341">
              <w:rPr>
                <w:sz w:val="20"/>
                <w:szCs w:val="20"/>
              </w:rPr>
              <w:t>9.3</w:t>
            </w:r>
          </w:p>
        </w:tc>
        <w:tc>
          <w:tcPr>
            <w:tcW w:w="1286" w:type="dxa"/>
          </w:tcPr>
          <w:p w:rsidR="00FF1580" w:rsidRPr="007A6341" w:rsidRDefault="00FF1580" w:rsidP="00FF1580">
            <w:pPr>
              <w:jc w:val="center"/>
              <w:rPr>
                <w:sz w:val="20"/>
                <w:szCs w:val="20"/>
              </w:rPr>
            </w:pPr>
            <w:r w:rsidRPr="007A6341">
              <w:rPr>
                <w:sz w:val="20"/>
                <w:szCs w:val="20"/>
              </w:rPr>
              <w:t>31.1</w:t>
            </w:r>
          </w:p>
        </w:tc>
        <w:tc>
          <w:tcPr>
            <w:tcW w:w="1286" w:type="dxa"/>
          </w:tcPr>
          <w:p w:rsidR="00FF1580" w:rsidRPr="007A6341" w:rsidRDefault="00FF1580" w:rsidP="00FF1580">
            <w:pPr>
              <w:jc w:val="center"/>
              <w:rPr>
                <w:sz w:val="20"/>
                <w:szCs w:val="20"/>
              </w:rPr>
            </w:pPr>
            <w:r w:rsidRPr="007A6341">
              <w:rPr>
                <w:sz w:val="20"/>
                <w:szCs w:val="20"/>
              </w:rPr>
              <w:t>0.16</w:t>
            </w:r>
          </w:p>
        </w:tc>
      </w:tr>
      <w:tr w:rsidR="00FF1580" w:rsidRPr="00926288" w:rsidTr="00FF1580">
        <w:tc>
          <w:tcPr>
            <w:tcW w:w="820" w:type="dxa"/>
          </w:tcPr>
          <w:p w:rsidR="00FF1580" w:rsidRPr="00926288" w:rsidRDefault="00FF1580" w:rsidP="00FF1580">
            <w:pPr>
              <w:jc w:val="center"/>
              <w:rPr>
                <w:sz w:val="20"/>
                <w:szCs w:val="20"/>
              </w:rPr>
            </w:pPr>
          </w:p>
        </w:tc>
        <w:tc>
          <w:tcPr>
            <w:tcW w:w="802" w:type="dxa"/>
          </w:tcPr>
          <w:p w:rsidR="00FF1580" w:rsidRPr="00926288" w:rsidRDefault="00FF1580" w:rsidP="00FF1580">
            <w:pPr>
              <w:jc w:val="center"/>
              <w:rPr>
                <w:sz w:val="20"/>
                <w:szCs w:val="20"/>
              </w:rPr>
            </w:pPr>
          </w:p>
        </w:tc>
        <w:tc>
          <w:tcPr>
            <w:tcW w:w="698" w:type="dxa"/>
          </w:tcPr>
          <w:p w:rsidR="00FF1580" w:rsidRPr="00926288" w:rsidRDefault="00FF1580" w:rsidP="00FF1580">
            <w:pPr>
              <w:jc w:val="center"/>
              <w:rPr>
                <w:sz w:val="20"/>
                <w:szCs w:val="20"/>
              </w:rPr>
            </w:pPr>
            <w:r>
              <w:rPr>
                <w:sz w:val="20"/>
                <w:szCs w:val="20"/>
              </w:rPr>
              <w:t>n</w:t>
            </w:r>
            <w:r w:rsidR="0059040E">
              <w:rPr>
                <w:sz w:val="20"/>
                <w:szCs w:val="20"/>
              </w:rPr>
              <w:t>um</w:t>
            </w:r>
          </w:p>
        </w:tc>
        <w:tc>
          <w:tcPr>
            <w:tcW w:w="1285" w:type="dxa"/>
          </w:tcPr>
          <w:p w:rsidR="00FF1580" w:rsidRPr="00C7338C" w:rsidRDefault="00FF1580" w:rsidP="00FF1580">
            <w:pPr>
              <w:jc w:val="center"/>
              <w:rPr>
                <w:sz w:val="20"/>
                <w:szCs w:val="20"/>
              </w:rPr>
            </w:pPr>
            <w:r>
              <w:rPr>
                <w:sz w:val="20"/>
                <w:szCs w:val="20"/>
              </w:rPr>
              <w:t>1.1-1.7</w:t>
            </w:r>
          </w:p>
        </w:tc>
        <w:tc>
          <w:tcPr>
            <w:tcW w:w="1286" w:type="dxa"/>
          </w:tcPr>
          <w:p w:rsidR="00FF1580" w:rsidRPr="00C7338C" w:rsidRDefault="00FF1580" w:rsidP="00FF1580">
            <w:pPr>
              <w:jc w:val="center"/>
              <w:rPr>
                <w:sz w:val="20"/>
                <w:szCs w:val="20"/>
              </w:rPr>
            </w:pPr>
            <w:r>
              <w:rPr>
                <w:sz w:val="20"/>
                <w:szCs w:val="20"/>
              </w:rPr>
              <w:t>5.8-8.8</w:t>
            </w:r>
          </w:p>
        </w:tc>
        <w:tc>
          <w:tcPr>
            <w:tcW w:w="1286" w:type="dxa"/>
          </w:tcPr>
          <w:p w:rsidR="00FF1580" w:rsidRPr="00C7338C" w:rsidRDefault="00FF1580" w:rsidP="00FF1580">
            <w:pPr>
              <w:jc w:val="center"/>
              <w:rPr>
                <w:sz w:val="20"/>
                <w:szCs w:val="20"/>
              </w:rPr>
            </w:pPr>
            <w:r>
              <w:rPr>
                <w:sz w:val="20"/>
                <w:szCs w:val="20"/>
              </w:rPr>
              <w:t>0.013-0.020</w:t>
            </w:r>
          </w:p>
        </w:tc>
        <w:tc>
          <w:tcPr>
            <w:tcW w:w="1286" w:type="dxa"/>
          </w:tcPr>
          <w:p w:rsidR="00FF1580" w:rsidRPr="00C7338C" w:rsidRDefault="00FF1580" w:rsidP="00FF1580">
            <w:pPr>
              <w:jc w:val="center"/>
              <w:rPr>
                <w:sz w:val="20"/>
                <w:szCs w:val="20"/>
              </w:rPr>
            </w:pPr>
            <w:r>
              <w:rPr>
                <w:sz w:val="20"/>
                <w:szCs w:val="20"/>
              </w:rPr>
              <w:t>0.066-0.090</w:t>
            </w:r>
          </w:p>
        </w:tc>
        <w:tc>
          <w:tcPr>
            <w:tcW w:w="1285" w:type="dxa"/>
          </w:tcPr>
          <w:p w:rsidR="00FF1580" w:rsidRPr="00C7338C" w:rsidRDefault="00FF1580" w:rsidP="00FF1580">
            <w:pPr>
              <w:jc w:val="center"/>
              <w:rPr>
                <w:sz w:val="20"/>
                <w:szCs w:val="20"/>
              </w:rPr>
            </w:pPr>
            <w:r>
              <w:rPr>
                <w:sz w:val="20"/>
                <w:szCs w:val="20"/>
              </w:rPr>
              <w:t>0.66-0.89</w:t>
            </w:r>
          </w:p>
        </w:tc>
        <w:tc>
          <w:tcPr>
            <w:tcW w:w="1286" w:type="dxa"/>
          </w:tcPr>
          <w:p w:rsidR="00FF1580" w:rsidRPr="00C7338C" w:rsidRDefault="00FF1580" w:rsidP="00FF1580">
            <w:pPr>
              <w:jc w:val="center"/>
              <w:rPr>
                <w:sz w:val="20"/>
                <w:szCs w:val="20"/>
              </w:rPr>
            </w:pPr>
            <w:r>
              <w:rPr>
                <w:sz w:val="20"/>
                <w:szCs w:val="20"/>
              </w:rPr>
              <w:t>0.056-0.075</w:t>
            </w:r>
          </w:p>
        </w:tc>
        <w:tc>
          <w:tcPr>
            <w:tcW w:w="1286" w:type="dxa"/>
          </w:tcPr>
          <w:p w:rsidR="00FF1580" w:rsidRPr="007A6341" w:rsidRDefault="00FF1580" w:rsidP="00FF1580">
            <w:pPr>
              <w:jc w:val="center"/>
              <w:rPr>
                <w:sz w:val="20"/>
                <w:szCs w:val="20"/>
              </w:rPr>
            </w:pPr>
            <w:r>
              <w:rPr>
                <w:sz w:val="20"/>
                <w:szCs w:val="20"/>
              </w:rPr>
              <w:t>7.9-10.7</w:t>
            </w:r>
          </w:p>
        </w:tc>
        <w:tc>
          <w:tcPr>
            <w:tcW w:w="1286" w:type="dxa"/>
          </w:tcPr>
          <w:p w:rsidR="00FF1580" w:rsidRPr="007A6341" w:rsidRDefault="00FF1580" w:rsidP="00FF1580">
            <w:pPr>
              <w:jc w:val="center"/>
              <w:rPr>
                <w:sz w:val="20"/>
                <w:szCs w:val="20"/>
              </w:rPr>
            </w:pPr>
            <w:r>
              <w:rPr>
                <w:sz w:val="20"/>
                <w:szCs w:val="20"/>
              </w:rPr>
              <w:t>26.4-35.8</w:t>
            </w:r>
          </w:p>
        </w:tc>
        <w:tc>
          <w:tcPr>
            <w:tcW w:w="1286" w:type="dxa"/>
          </w:tcPr>
          <w:p w:rsidR="00FF1580" w:rsidRPr="007A6341" w:rsidRDefault="00FF1580" w:rsidP="00FF1580">
            <w:pPr>
              <w:jc w:val="center"/>
              <w:rPr>
                <w:sz w:val="20"/>
                <w:szCs w:val="20"/>
              </w:rPr>
            </w:pPr>
            <w:r>
              <w:rPr>
                <w:sz w:val="20"/>
                <w:szCs w:val="20"/>
              </w:rPr>
              <w:t>0.13-0.18</w:t>
            </w:r>
          </w:p>
        </w:tc>
      </w:tr>
      <w:tr w:rsidR="00FF1580" w:rsidRPr="00926288" w:rsidTr="00FF1580">
        <w:trPr>
          <w:trHeight w:val="376"/>
        </w:trPr>
        <w:tc>
          <w:tcPr>
            <w:tcW w:w="820" w:type="dxa"/>
          </w:tcPr>
          <w:p w:rsidR="00FF1580" w:rsidRPr="00926288" w:rsidRDefault="00FF1580" w:rsidP="00FF1580">
            <w:pPr>
              <w:jc w:val="center"/>
              <w:rPr>
                <w:i/>
                <w:sz w:val="20"/>
                <w:szCs w:val="20"/>
              </w:rPr>
            </w:pPr>
          </w:p>
        </w:tc>
        <w:tc>
          <w:tcPr>
            <w:tcW w:w="802" w:type="dxa"/>
          </w:tcPr>
          <w:p w:rsidR="00FF1580" w:rsidRPr="00926288" w:rsidRDefault="00FF1580" w:rsidP="00FF1580">
            <w:pPr>
              <w:jc w:val="center"/>
              <w:rPr>
                <w:i/>
                <w:sz w:val="20"/>
                <w:szCs w:val="20"/>
              </w:rPr>
            </w:pPr>
          </w:p>
        </w:tc>
        <w:tc>
          <w:tcPr>
            <w:tcW w:w="698" w:type="dxa"/>
          </w:tcPr>
          <w:p w:rsidR="00FF1580" w:rsidRPr="00926288" w:rsidRDefault="00FF1580" w:rsidP="00FF1580">
            <w:pPr>
              <w:jc w:val="center"/>
              <w:rPr>
                <w:i/>
                <w:sz w:val="20"/>
                <w:szCs w:val="20"/>
              </w:rPr>
            </w:pPr>
            <w:r w:rsidRPr="00C7338C">
              <w:rPr>
                <w:sz w:val="20"/>
                <w:szCs w:val="20"/>
              </w:rPr>
              <w:t>IQ</w:t>
            </w:r>
          </w:p>
        </w:tc>
        <w:tc>
          <w:tcPr>
            <w:tcW w:w="1285" w:type="dxa"/>
          </w:tcPr>
          <w:p w:rsidR="00FF1580" w:rsidRPr="00C7338C" w:rsidRDefault="00FF1580" w:rsidP="00FF1580">
            <w:pPr>
              <w:jc w:val="center"/>
              <w:rPr>
                <w:sz w:val="20"/>
                <w:szCs w:val="20"/>
              </w:rPr>
            </w:pPr>
            <w:r>
              <w:rPr>
                <w:sz w:val="20"/>
                <w:szCs w:val="20"/>
              </w:rPr>
              <w:t>0.6-2.1</w:t>
            </w:r>
          </w:p>
        </w:tc>
        <w:tc>
          <w:tcPr>
            <w:tcW w:w="1286" w:type="dxa"/>
          </w:tcPr>
          <w:p w:rsidR="00FF1580" w:rsidRPr="00C7338C" w:rsidRDefault="00FF1580" w:rsidP="00FF1580">
            <w:pPr>
              <w:jc w:val="center"/>
              <w:rPr>
                <w:sz w:val="20"/>
                <w:szCs w:val="20"/>
              </w:rPr>
            </w:pPr>
            <w:r>
              <w:rPr>
                <w:sz w:val="20"/>
                <w:szCs w:val="20"/>
              </w:rPr>
              <w:t>4.3-12.3</w:t>
            </w:r>
          </w:p>
        </w:tc>
        <w:tc>
          <w:tcPr>
            <w:tcW w:w="1286" w:type="dxa"/>
          </w:tcPr>
          <w:p w:rsidR="00FF1580" w:rsidRPr="00C7338C" w:rsidRDefault="00FF1580" w:rsidP="00FF1580">
            <w:pPr>
              <w:jc w:val="center"/>
              <w:rPr>
                <w:sz w:val="20"/>
                <w:szCs w:val="20"/>
              </w:rPr>
            </w:pPr>
            <w:r>
              <w:rPr>
                <w:sz w:val="20"/>
                <w:szCs w:val="20"/>
              </w:rPr>
              <w:t>0.011-0.026</w:t>
            </w:r>
          </w:p>
        </w:tc>
        <w:tc>
          <w:tcPr>
            <w:tcW w:w="1286" w:type="dxa"/>
          </w:tcPr>
          <w:p w:rsidR="00FF1580" w:rsidRPr="00C7338C" w:rsidRDefault="00FF1580" w:rsidP="00FF1580">
            <w:pPr>
              <w:jc w:val="center"/>
              <w:rPr>
                <w:sz w:val="20"/>
                <w:szCs w:val="20"/>
              </w:rPr>
            </w:pPr>
            <w:r>
              <w:rPr>
                <w:sz w:val="20"/>
                <w:szCs w:val="20"/>
              </w:rPr>
              <w:t>0.023-0.133</w:t>
            </w:r>
          </w:p>
        </w:tc>
        <w:tc>
          <w:tcPr>
            <w:tcW w:w="1285" w:type="dxa"/>
          </w:tcPr>
          <w:p w:rsidR="00FF1580" w:rsidRPr="00C7338C" w:rsidRDefault="00FF1580" w:rsidP="00FF1580">
            <w:pPr>
              <w:jc w:val="center"/>
              <w:rPr>
                <w:sz w:val="20"/>
                <w:szCs w:val="20"/>
              </w:rPr>
            </w:pPr>
            <w:r>
              <w:rPr>
                <w:sz w:val="20"/>
                <w:szCs w:val="20"/>
              </w:rPr>
              <w:t>0.13-1.34</w:t>
            </w:r>
          </w:p>
        </w:tc>
        <w:tc>
          <w:tcPr>
            <w:tcW w:w="1286" w:type="dxa"/>
          </w:tcPr>
          <w:p w:rsidR="00FF1580" w:rsidRPr="00C7338C" w:rsidRDefault="00FF1580" w:rsidP="00FF1580">
            <w:pPr>
              <w:jc w:val="center"/>
              <w:rPr>
                <w:sz w:val="20"/>
                <w:szCs w:val="20"/>
              </w:rPr>
            </w:pPr>
            <w:r>
              <w:rPr>
                <w:sz w:val="20"/>
                <w:szCs w:val="20"/>
              </w:rPr>
              <w:t>0.013-0.145</w:t>
            </w:r>
          </w:p>
        </w:tc>
        <w:tc>
          <w:tcPr>
            <w:tcW w:w="1286" w:type="dxa"/>
          </w:tcPr>
          <w:p w:rsidR="00FF1580" w:rsidRPr="00C7338C" w:rsidRDefault="00FF1580" w:rsidP="00FF1580">
            <w:pPr>
              <w:jc w:val="center"/>
              <w:rPr>
                <w:sz w:val="20"/>
                <w:szCs w:val="20"/>
              </w:rPr>
            </w:pPr>
            <w:r>
              <w:rPr>
                <w:sz w:val="20"/>
                <w:szCs w:val="20"/>
              </w:rPr>
              <w:t>2.6-21.6</w:t>
            </w:r>
          </w:p>
        </w:tc>
        <w:tc>
          <w:tcPr>
            <w:tcW w:w="1286" w:type="dxa"/>
          </w:tcPr>
          <w:p w:rsidR="00FF1580" w:rsidRPr="00C7338C" w:rsidRDefault="00FF1580" w:rsidP="00FF1580">
            <w:pPr>
              <w:jc w:val="center"/>
              <w:rPr>
                <w:sz w:val="20"/>
                <w:szCs w:val="20"/>
              </w:rPr>
            </w:pPr>
            <w:r>
              <w:rPr>
                <w:sz w:val="20"/>
                <w:szCs w:val="20"/>
              </w:rPr>
              <w:t>8.4-76.5</w:t>
            </w:r>
          </w:p>
        </w:tc>
        <w:tc>
          <w:tcPr>
            <w:tcW w:w="1286" w:type="dxa"/>
          </w:tcPr>
          <w:p w:rsidR="00FF1580" w:rsidRPr="00C7338C" w:rsidRDefault="00FF1580" w:rsidP="00FF1580">
            <w:pPr>
              <w:jc w:val="center"/>
              <w:rPr>
                <w:sz w:val="20"/>
                <w:szCs w:val="20"/>
              </w:rPr>
            </w:pPr>
            <w:r>
              <w:rPr>
                <w:sz w:val="20"/>
                <w:szCs w:val="20"/>
              </w:rPr>
              <w:t>0.04-0.38</w:t>
            </w:r>
          </w:p>
        </w:tc>
      </w:tr>
      <w:tr w:rsidR="00FF1580" w:rsidRPr="00926288" w:rsidTr="00FF1580">
        <w:tc>
          <w:tcPr>
            <w:tcW w:w="820" w:type="dxa"/>
          </w:tcPr>
          <w:p w:rsidR="00FF1580" w:rsidRPr="00926288" w:rsidRDefault="00FF1580" w:rsidP="00FF1580">
            <w:pPr>
              <w:jc w:val="center"/>
              <w:rPr>
                <w:sz w:val="20"/>
                <w:szCs w:val="20"/>
              </w:rPr>
            </w:pPr>
          </w:p>
        </w:tc>
        <w:tc>
          <w:tcPr>
            <w:tcW w:w="802" w:type="dxa"/>
          </w:tcPr>
          <w:p w:rsidR="00FF1580" w:rsidRPr="00926288" w:rsidRDefault="00FF1580" w:rsidP="00FF1580">
            <w:pPr>
              <w:jc w:val="center"/>
              <w:rPr>
                <w:sz w:val="20"/>
                <w:szCs w:val="20"/>
              </w:rPr>
            </w:pPr>
            <w:r w:rsidRPr="00926288">
              <w:rPr>
                <w:sz w:val="20"/>
                <w:szCs w:val="20"/>
              </w:rPr>
              <w:t>S</w:t>
            </w:r>
          </w:p>
        </w:tc>
        <w:tc>
          <w:tcPr>
            <w:tcW w:w="698" w:type="dxa"/>
          </w:tcPr>
          <w:p w:rsidR="00FF1580" w:rsidRPr="00926288" w:rsidRDefault="00FF1580" w:rsidP="00FF1580">
            <w:pPr>
              <w:jc w:val="center"/>
              <w:rPr>
                <w:sz w:val="20"/>
                <w:szCs w:val="20"/>
              </w:rPr>
            </w:pPr>
            <w:r>
              <w:rPr>
                <w:sz w:val="20"/>
                <w:szCs w:val="20"/>
              </w:rPr>
              <w:t>Base</w:t>
            </w:r>
          </w:p>
        </w:tc>
        <w:tc>
          <w:tcPr>
            <w:tcW w:w="1285" w:type="dxa"/>
          </w:tcPr>
          <w:p w:rsidR="00FF1580" w:rsidRPr="00C7338C" w:rsidRDefault="00FF1580" w:rsidP="00FF1580">
            <w:pPr>
              <w:jc w:val="center"/>
              <w:rPr>
                <w:sz w:val="20"/>
                <w:szCs w:val="20"/>
              </w:rPr>
            </w:pPr>
            <w:r w:rsidRPr="00C7338C">
              <w:rPr>
                <w:sz w:val="20"/>
                <w:szCs w:val="20"/>
              </w:rPr>
              <w:t>1.0</w:t>
            </w:r>
          </w:p>
        </w:tc>
        <w:tc>
          <w:tcPr>
            <w:tcW w:w="1286" w:type="dxa"/>
          </w:tcPr>
          <w:p w:rsidR="00FF1580" w:rsidRPr="00C7338C" w:rsidRDefault="00FF1580" w:rsidP="00FF1580">
            <w:pPr>
              <w:jc w:val="center"/>
              <w:rPr>
                <w:sz w:val="20"/>
                <w:szCs w:val="20"/>
              </w:rPr>
            </w:pPr>
            <w:r w:rsidRPr="00C7338C">
              <w:rPr>
                <w:sz w:val="20"/>
                <w:szCs w:val="20"/>
              </w:rPr>
              <w:t>9.0</w:t>
            </w:r>
          </w:p>
        </w:tc>
        <w:tc>
          <w:tcPr>
            <w:tcW w:w="1286" w:type="dxa"/>
          </w:tcPr>
          <w:p w:rsidR="00FF1580" w:rsidRPr="00C7338C" w:rsidRDefault="00FF1580" w:rsidP="00FF1580">
            <w:pPr>
              <w:jc w:val="center"/>
              <w:rPr>
                <w:sz w:val="20"/>
                <w:szCs w:val="20"/>
              </w:rPr>
            </w:pPr>
            <w:r w:rsidRPr="00C7338C">
              <w:rPr>
                <w:sz w:val="20"/>
                <w:szCs w:val="20"/>
              </w:rPr>
              <w:t>0.024</w:t>
            </w:r>
          </w:p>
        </w:tc>
        <w:tc>
          <w:tcPr>
            <w:tcW w:w="1286" w:type="dxa"/>
          </w:tcPr>
          <w:p w:rsidR="00FF1580" w:rsidRPr="00C7338C" w:rsidRDefault="00FF1580" w:rsidP="00FF1580">
            <w:pPr>
              <w:jc w:val="center"/>
              <w:rPr>
                <w:sz w:val="20"/>
                <w:szCs w:val="20"/>
              </w:rPr>
            </w:pPr>
            <w:r w:rsidRPr="00C7338C">
              <w:rPr>
                <w:sz w:val="20"/>
                <w:szCs w:val="20"/>
              </w:rPr>
              <w:t>0.045</w:t>
            </w:r>
          </w:p>
        </w:tc>
        <w:tc>
          <w:tcPr>
            <w:tcW w:w="1285" w:type="dxa"/>
          </w:tcPr>
          <w:p w:rsidR="00FF1580" w:rsidRPr="00C7338C" w:rsidRDefault="00FF1580" w:rsidP="00FF1580">
            <w:pPr>
              <w:jc w:val="center"/>
              <w:rPr>
                <w:sz w:val="20"/>
                <w:szCs w:val="20"/>
              </w:rPr>
            </w:pPr>
            <w:r w:rsidRPr="00C7338C">
              <w:rPr>
                <w:sz w:val="20"/>
                <w:szCs w:val="20"/>
              </w:rPr>
              <w:t>0.36</w:t>
            </w:r>
          </w:p>
        </w:tc>
        <w:tc>
          <w:tcPr>
            <w:tcW w:w="1286" w:type="dxa"/>
          </w:tcPr>
          <w:p w:rsidR="00FF1580" w:rsidRPr="007A6341" w:rsidRDefault="00FF1580" w:rsidP="00FF1580">
            <w:pPr>
              <w:jc w:val="center"/>
              <w:rPr>
                <w:sz w:val="20"/>
                <w:szCs w:val="20"/>
              </w:rPr>
            </w:pPr>
            <w:r w:rsidRPr="007A6341">
              <w:rPr>
                <w:sz w:val="20"/>
                <w:szCs w:val="20"/>
              </w:rPr>
              <w:t>0.048</w:t>
            </w:r>
          </w:p>
        </w:tc>
        <w:tc>
          <w:tcPr>
            <w:tcW w:w="1286" w:type="dxa"/>
          </w:tcPr>
          <w:p w:rsidR="00FF1580" w:rsidRPr="007A6341" w:rsidRDefault="00FF1580" w:rsidP="00FF1580">
            <w:pPr>
              <w:jc w:val="center"/>
              <w:rPr>
                <w:sz w:val="20"/>
                <w:szCs w:val="20"/>
              </w:rPr>
            </w:pPr>
            <w:r w:rsidRPr="007A6341">
              <w:rPr>
                <w:sz w:val="20"/>
                <w:szCs w:val="20"/>
              </w:rPr>
              <w:t>4.7</w:t>
            </w:r>
          </w:p>
        </w:tc>
        <w:tc>
          <w:tcPr>
            <w:tcW w:w="1286" w:type="dxa"/>
          </w:tcPr>
          <w:p w:rsidR="00FF1580" w:rsidRPr="007A6341" w:rsidRDefault="00FF1580" w:rsidP="00FF1580">
            <w:pPr>
              <w:jc w:val="center"/>
              <w:rPr>
                <w:sz w:val="20"/>
                <w:szCs w:val="20"/>
              </w:rPr>
            </w:pPr>
            <w:r w:rsidRPr="007A6341">
              <w:rPr>
                <w:sz w:val="20"/>
                <w:szCs w:val="20"/>
              </w:rPr>
              <w:t>19.3</w:t>
            </w:r>
          </w:p>
        </w:tc>
        <w:tc>
          <w:tcPr>
            <w:tcW w:w="1286" w:type="dxa"/>
          </w:tcPr>
          <w:p w:rsidR="00FF1580" w:rsidRPr="007A6341" w:rsidRDefault="00FF1580" w:rsidP="00FF1580">
            <w:pPr>
              <w:jc w:val="center"/>
              <w:rPr>
                <w:sz w:val="20"/>
                <w:szCs w:val="20"/>
              </w:rPr>
            </w:pPr>
            <w:r w:rsidRPr="007A6341">
              <w:rPr>
                <w:sz w:val="20"/>
                <w:szCs w:val="20"/>
              </w:rPr>
              <w:t>0.09</w:t>
            </w:r>
          </w:p>
        </w:tc>
      </w:tr>
      <w:tr w:rsidR="00FF1580" w:rsidRPr="00926288" w:rsidTr="00FF1580">
        <w:tc>
          <w:tcPr>
            <w:tcW w:w="820" w:type="dxa"/>
          </w:tcPr>
          <w:p w:rsidR="00FF1580" w:rsidRPr="00926288" w:rsidRDefault="00FF1580" w:rsidP="00FF1580">
            <w:pPr>
              <w:jc w:val="center"/>
              <w:rPr>
                <w:sz w:val="20"/>
                <w:szCs w:val="20"/>
              </w:rPr>
            </w:pPr>
          </w:p>
        </w:tc>
        <w:tc>
          <w:tcPr>
            <w:tcW w:w="802" w:type="dxa"/>
          </w:tcPr>
          <w:p w:rsidR="00FF1580" w:rsidRPr="00926288" w:rsidRDefault="00FF1580" w:rsidP="00FF1580">
            <w:pPr>
              <w:jc w:val="center"/>
              <w:rPr>
                <w:sz w:val="20"/>
                <w:szCs w:val="20"/>
              </w:rPr>
            </w:pPr>
          </w:p>
        </w:tc>
        <w:tc>
          <w:tcPr>
            <w:tcW w:w="698" w:type="dxa"/>
          </w:tcPr>
          <w:p w:rsidR="00FF1580" w:rsidRPr="00926288" w:rsidRDefault="00FF1580" w:rsidP="00FF1580">
            <w:pPr>
              <w:jc w:val="center"/>
              <w:rPr>
                <w:sz w:val="20"/>
                <w:szCs w:val="20"/>
              </w:rPr>
            </w:pPr>
            <w:r>
              <w:rPr>
                <w:sz w:val="20"/>
                <w:szCs w:val="20"/>
              </w:rPr>
              <w:t>n</w:t>
            </w:r>
            <w:r w:rsidR="0059040E">
              <w:rPr>
                <w:sz w:val="20"/>
                <w:szCs w:val="20"/>
              </w:rPr>
              <w:t>um</w:t>
            </w:r>
          </w:p>
        </w:tc>
        <w:tc>
          <w:tcPr>
            <w:tcW w:w="1285" w:type="dxa"/>
          </w:tcPr>
          <w:p w:rsidR="00FF1580" w:rsidRPr="00C7338C" w:rsidRDefault="00FF1580" w:rsidP="00FF1580">
            <w:pPr>
              <w:jc w:val="center"/>
              <w:rPr>
                <w:sz w:val="20"/>
                <w:szCs w:val="20"/>
              </w:rPr>
            </w:pPr>
            <w:r>
              <w:rPr>
                <w:sz w:val="20"/>
                <w:szCs w:val="20"/>
              </w:rPr>
              <w:t>0.6-1.5</w:t>
            </w:r>
          </w:p>
        </w:tc>
        <w:tc>
          <w:tcPr>
            <w:tcW w:w="1286" w:type="dxa"/>
          </w:tcPr>
          <w:p w:rsidR="00FF1580" w:rsidRPr="00C7338C" w:rsidRDefault="00FF1580" w:rsidP="00FF1580">
            <w:pPr>
              <w:jc w:val="center"/>
              <w:rPr>
                <w:sz w:val="20"/>
                <w:szCs w:val="20"/>
              </w:rPr>
            </w:pPr>
            <w:r>
              <w:rPr>
                <w:sz w:val="20"/>
                <w:szCs w:val="20"/>
              </w:rPr>
              <w:t>6.3-11.7</w:t>
            </w:r>
          </w:p>
        </w:tc>
        <w:tc>
          <w:tcPr>
            <w:tcW w:w="1286" w:type="dxa"/>
          </w:tcPr>
          <w:p w:rsidR="00FF1580" w:rsidRPr="00C7338C" w:rsidRDefault="00FF1580" w:rsidP="00FF1580">
            <w:pPr>
              <w:jc w:val="center"/>
              <w:rPr>
                <w:sz w:val="20"/>
                <w:szCs w:val="20"/>
              </w:rPr>
            </w:pPr>
            <w:r>
              <w:rPr>
                <w:sz w:val="20"/>
                <w:szCs w:val="20"/>
              </w:rPr>
              <w:t>0.015-0.033</w:t>
            </w:r>
          </w:p>
        </w:tc>
        <w:tc>
          <w:tcPr>
            <w:tcW w:w="1286" w:type="dxa"/>
          </w:tcPr>
          <w:p w:rsidR="00FF1580" w:rsidRPr="00C7338C" w:rsidRDefault="00FF1580" w:rsidP="00FF1580">
            <w:pPr>
              <w:jc w:val="center"/>
              <w:rPr>
                <w:sz w:val="20"/>
                <w:szCs w:val="20"/>
              </w:rPr>
            </w:pPr>
            <w:r>
              <w:rPr>
                <w:sz w:val="20"/>
                <w:szCs w:val="20"/>
              </w:rPr>
              <w:t>0.037-0.053</w:t>
            </w:r>
          </w:p>
        </w:tc>
        <w:tc>
          <w:tcPr>
            <w:tcW w:w="1285" w:type="dxa"/>
          </w:tcPr>
          <w:p w:rsidR="00FF1580" w:rsidRPr="00C7338C" w:rsidRDefault="00FF1580" w:rsidP="00FF1580">
            <w:pPr>
              <w:jc w:val="center"/>
              <w:rPr>
                <w:sz w:val="20"/>
                <w:szCs w:val="20"/>
              </w:rPr>
            </w:pPr>
            <w:r>
              <w:rPr>
                <w:sz w:val="20"/>
                <w:szCs w:val="20"/>
              </w:rPr>
              <w:t>0.30-0.43</w:t>
            </w:r>
          </w:p>
        </w:tc>
        <w:tc>
          <w:tcPr>
            <w:tcW w:w="1286" w:type="dxa"/>
          </w:tcPr>
          <w:p w:rsidR="00FF1580" w:rsidRPr="00C7338C" w:rsidRDefault="00FF1580" w:rsidP="00FF1580">
            <w:pPr>
              <w:jc w:val="center"/>
              <w:rPr>
                <w:sz w:val="20"/>
                <w:szCs w:val="20"/>
              </w:rPr>
            </w:pPr>
            <w:r>
              <w:rPr>
                <w:sz w:val="20"/>
                <w:szCs w:val="20"/>
              </w:rPr>
              <w:t>0.040-0.056</w:t>
            </w:r>
          </w:p>
        </w:tc>
        <w:tc>
          <w:tcPr>
            <w:tcW w:w="1286" w:type="dxa"/>
          </w:tcPr>
          <w:p w:rsidR="00FF1580" w:rsidRPr="007A6341" w:rsidRDefault="00FF1580" w:rsidP="00FF1580">
            <w:pPr>
              <w:jc w:val="center"/>
              <w:rPr>
                <w:sz w:val="20"/>
                <w:szCs w:val="20"/>
              </w:rPr>
            </w:pPr>
            <w:r>
              <w:rPr>
                <w:sz w:val="20"/>
                <w:szCs w:val="20"/>
              </w:rPr>
              <w:t>3.9-5.5</w:t>
            </w:r>
          </w:p>
        </w:tc>
        <w:tc>
          <w:tcPr>
            <w:tcW w:w="1286" w:type="dxa"/>
          </w:tcPr>
          <w:p w:rsidR="00FF1580" w:rsidRPr="007A6341" w:rsidRDefault="00FF1580" w:rsidP="00FF1580">
            <w:pPr>
              <w:jc w:val="center"/>
              <w:rPr>
                <w:sz w:val="20"/>
                <w:szCs w:val="20"/>
              </w:rPr>
            </w:pPr>
            <w:r>
              <w:rPr>
                <w:sz w:val="20"/>
                <w:szCs w:val="20"/>
              </w:rPr>
              <w:t>16.2-22.3</w:t>
            </w:r>
          </w:p>
        </w:tc>
        <w:tc>
          <w:tcPr>
            <w:tcW w:w="1286" w:type="dxa"/>
          </w:tcPr>
          <w:p w:rsidR="00FF1580" w:rsidRPr="007A6341" w:rsidRDefault="00FF1580" w:rsidP="00FF1580">
            <w:pPr>
              <w:jc w:val="center"/>
              <w:rPr>
                <w:sz w:val="20"/>
                <w:szCs w:val="20"/>
              </w:rPr>
            </w:pPr>
            <w:r>
              <w:rPr>
                <w:sz w:val="20"/>
                <w:szCs w:val="20"/>
              </w:rPr>
              <w:t>0.08-0.10</w:t>
            </w:r>
          </w:p>
        </w:tc>
      </w:tr>
      <w:tr w:rsidR="00FF1580" w:rsidRPr="00926288" w:rsidTr="00FF1580">
        <w:tc>
          <w:tcPr>
            <w:tcW w:w="820" w:type="dxa"/>
            <w:tcBorders>
              <w:bottom w:val="single" w:sz="4" w:space="0" w:color="auto"/>
            </w:tcBorders>
          </w:tcPr>
          <w:p w:rsidR="00FF1580" w:rsidRPr="00926288" w:rsidRDefault="00FF1580" w:rsidP="00FF1580">
            <w:pPr>
              <w:jc w:val="center"/>
              <w:rPr>
                <w:i/>
                <w:sz w:val="20"/>
                <w:szCs w:val="20"/>
              </w:rPr>
            </w:pPr>
          </w:p>
        </w:tc>
        <w:tc>
          <w:tcPr>
            <w:tcW w:w="802" w:type="dxa"/>
            <w:tcBorders>
              <w:bottom w:val="single" w:sz="4" w:space="0" w:color="auto"/>
            </w:tcBorders>
          </w:tcPr>
          <w:p w:rsidR="00FF1580" w:rsidRPr="00926288" w:rsidRDefault="00FF1580" w:rsidP="00FF1580">
            <w:pPr>
              <w:jc w:val="center"/>
              <w:rPr>
                <w:i/>
                <w:sz w:val="20"/>
                <w:szCs w:val="20"/>
              </w:rPr>
            </w:pPr>
          </w:p>
        </w:tc>
        <w:tc>
          <w:tcPr>
            <w:tcW w:w="698" w:type="dxa"/>
            <w:tcBorders>
              <w:bottom w:val="single" w:sz="4" w:space="0" w:color="auto"/>
            </w:tcBorders>
          </w:tcPr>
          <w:p w:rsidR="00FF1580" w:rsidRPr="00926288" w:rsidRDefault="00FF1580" w:rsidP="00FF1580">
            <w:pPr>
              <w:jc w:val="center"/>
              <w:rPr>
                <w:i/>
                <w:sz w:val="20"/>
                <w:szCs w:val="20"/>
              </w:rPr>
            </w:pPr>
            <w:r w:rsidRPr="00C7338C">
              <w:rPr>
                <w:sz w:val="20"/>
                <w:szCs w:val="20"/>
              </w:rPr>
              <w:t>IQ</w:t>
            </w:r>
          </w:p>
        </w:tc>
        <w:tc>
          <w:tcPr>
            <w:tcW w:w="1285" w:type="dxa"/>
            <w:tcBorders>
              <w:bottom w:val="single" w:sz="4" w:space="0" w:color="auto"/>
            </w:tcBorders>
          </w:tcPr>
          <w:p w:rsidR="00FF1580" w:rsidRPr="00C7338C" w:rsidRDefault="00FF1580" w:rsidP="00FF1580">
            <w:pPr>
              <w:jc w:val="center"/>
              <w:rPr>
                <w:sz w:val="20"/>
                <w:szCs w:val="20"/>
              </w:rPr>
            </w:pPr>
            <w:r>
              <w:rPr>
                <w:sz w:val="20"/>
                <w:szCs w:val="20"/>
              </w:rPr>
              <w:t>0.6-1.8</w:t>
            </w:r>
          </w:p>
        </w:tc>
        <w:tc>
          <w:tcPr>
            <w:tcW w:w="1286" w:type="dxa"/>
            <w:tcBorders>
              <w:bottom w:val="single" w:sz="4" w:space="0" w:color="auto"/>
            </w:tcBorders>
          </w:tcPr>
          <w:p w:rsidR="00FF1580" w:rsidRPr="00C7338C" w:rsidRDefault="00FF1580" w:rsidP="00FF1580">
            <w:pPr>
              <w:jc w:val="center"/>
              <w:rPr>
                <w:sz w:val="20"/>
                <w:szCs w:val="20"/>
              </w:rPr>
            </w:pPr>
            <w:r>
              <w:rPr>
                <w:sz w:val="20"/>
                <w:szCs w:val="20"/>
              </w:rPr>
              <w:t>6.4-11.5</w:t>
            </w:r>
          </w:p>
        </w:tc>
        <w:tc>
          <w:tcPr>
            <w:tcW w:w="1286" w:type="dxa"/>
            <w:tcBorders>
              <w:bottom w:val="single" w:sz="4" w:space="0" w:color="auto"/>
            </w:tcBorders>
          </w:tcPr>
          <w:p w:rsidR="00FF1580" w:rsidRPr="00C7338C" w:rsidRDefault="00FF1580" w:rsidP="00FF1580">
            <w:pPr>
              <w:jc w:val="center"/>
              <w:rPr>
                <w:sz w:val="20"/>
                <w:szCs w:val="20"/>
              </w:rPr>
            </w:pPr>
            <w:r>
              <w:rPr>
                <w:sz w:val="20"/>
                <w:szCs w:val="20"/>
              </w:rPr>
              <w:t>0.019-0.031</w:t>
            </w:r>
          </w:p>
        </w:tc>
        <w:tc>
          <w:tcPr>
            <w:tcW w:w="1286" w:type="dxa"/>
            <w:tcBorders>
              <w:bottom w:val="single" w:sz="4" w:space="0" w:color="auto"/>
            </w:tcBorders>
          </w:tcPr>
          <w:p w:rsidR="00FF1580" w:rsidRPr="00C7338C" w:rsidRDefault="00FF1580" w:rsidP="00FF1580">
            <w:pPr>
              <w:jc w:val="center"/>
              <w:rPr>
                <w:sz w:val="20"/>
                <w:szCs w:val="20"/>
              </w:rPr>
            </w:pPr>
            <w:r>
              <w:rPr>
                <w:sz w:val="20"/>
                <w:szCs w:val="20"/>
              </w:rPr>
              <w:t>0.029-0.069</w:t>
            </w:r>
          </w:p>
        </w:tc>
        <w:tc>
          <w:tcPr>
            <w:tcW w:w="1285" w:type="dxa"/>
            <w:tcBorders>
              <w:bottom w:val="single" w:sz="4" w:space="0" w:color="auto"/>
            </w:tcBorders>
          </w:tcPr>
          <w:p w:rsidR="00FF1580" w:rsidRPr="00C7338C" w:rsidRDefault="00FF1580" w:rsidP="00FF1580">
            <w:pPr>
              <w:jc w:val="center"/>
              <w:rPr>
                <w:sz w:val="20"/>
                <w:szCs w:val="20"/>
              </w:rPr>
            </w:pPr>
            <w:r>
              <w:rPr>
                <w:sz w:val="20"/>
                <w:szCs w:val="20"/>
              </w:rPr>
              <w:t>0.23-0.64</w:t>
            </w:r>
          </w:p>
        </w:tc>
        <w:tc>
          <w:tcPr>
            <w:tcW w:w="1286" w:type="dxa"/>
            <w:tcBorders>
              <w:bottom w:val="single" w:sz="4" w:space="0" w:color="auto"/>
            </w:tcBorders>
          </w:tcPr>
          <w:p w:rsidR="00FF1580" w:rsidRPr="00C7338C" w:rsidRDefault="00FF1580" w:rsidP="00FF1580">
            <w:pPr>
              <w:jc w:val="center"/>
              <w:rPr>
                <w:sz w:val="20"/>
                <w:szCs w:val="20"/>
              </w:rPr>
            </w:pPr>
            <w:r>
              <w:rPr>
                <w:sz w:val="20"/>
                <w:szCs w:val="20"/>
              </w:rPr>
              <w:t>0.039-0.071</w:t>
            </w:r>
          </w:p>
        </w:tc>
        <w:tc>
          <w:tcPr>
            <w:tcW w:w="1286" w:type="dxa"/>
            <w:tcBorders>
              <w:bottom w:val="single" w:sz="4" w:space="0" w:color="auto"/>
            </w:tcBorders>
          </w:tcPr>
          <w:p w:rsidR="00FF1580" w:rsidRPr="00C7338C" w:rsidRDefault="00FF1580" w:rsidP="00FF1580">
            <w:pPr>
              <w:jc w:val="center"/>
              <w:rPr>
                <w:sz w:val="20"/>
                <w:szCs w:val="20"/>
              </w:rPr>
            </w:pPr>
            <w:r>
              <w:rPr>
                <w:sz w:val="20"/>
                <w:szCs w:val="20"/>
              </w:rPr>
              <w:t>3.7-8.5</w:t>
            </w:r>
          </w:p>
        </w:tc>
        <w:tc>
          <w:tcPr>
            <w:tcW w:w="1286" w:type="dxa"/>
            <w:tcBorders>
              <w:bottom w:val="single" w:sz="4" w:space="0" w:color="auto"/>
            </w:tcBorders>
          </w:tcPr>
          <w:p w:rsidR="00FF1580" w:rsidRPr="00C7338C" w:rsidRDefault="00FF1580" w:rsidP="00FF1580">
            <w:pPr>
              <w:jc w:val="center"/>
              <w:rPr>
                <w:sz w:val="20"/>
                <w:szCs w:val="20"/>
              </w:rPr>
            </w:pPr>
            <w:r>
              <w:rPr>
                <w:sz w:val="20"/>
                <w:szCs w:val="20"/>
              </w:rPr>
              <w:t>15.6-33.8</w:t>
            </w:r>
          </w:p>
        </w:tc>
        <w:tc>
          <w:tcPr>
            <w:tcW w:w="1286" w:type="dxa"/>
            <w:tcBorders>
              <w:bottom w:val="single" w:sz="4" w:space="0" w:color="auto"/>
            </w:tcBorders>
          </w:tcPr>
          <w:p w:rsidR="00FF1580" w:rsidRPr="00C7338C" w:rsidRDefault="00FF1580" w:rsidP="00FF1580">
            <w:pPr>
              <w:jc w:val="center"/>
              <w:rPr>
                <w:sz w:val="20"/>
                <w:szCs w:val="20"/>
              </w:rPr>
            </w:pPr>
            <w:r>
              <w:rPr>
                <w:sz w:val="20"/>
                <w:szCs w:val="20"/>
              </w:rPr>
              <w:t>0.07-0.17</w:t>
            </w:r>
          </w:p>
        </w:tc>
      </w:tr>
      <w:bookmarkEnd w:id="39"/>
    </w:tbl>
    <w:p w:rsidR="005664A9" w:rsidDel="008D2A41" w:rsidRDefault="005664A9" w:rsidP="00F65E06">
      <w:pPr>
        <w:rPr>
          <w:del w:id="42" w:author="Alex Baker (ENV)" w:date="2015-04-30T13:59:00Z"/>
        </w:rPr>
        <w:sectPr w:rsidR="005664A9" w:rsidDel="008D2A41" w:rsidSect="000F2B58">
          <w:pgSz w:w="16838" w:h="11906" w:orient="landscape"/>
          <w:pgMar w:top="1440" w:right="1440" w:bottom="1440" w:left="1440" w:header="708" w:footer="708" w:gutter="0"/>
          <w:cols w:space="708"/>
          <w:docGrid w:linePitch="360"/>
        </w:sectPr>
      </w:pPr>
    </w:p>
    <w:p w:rsidR="002A0962" w:rsidRPr="00281E1D" w:rsidRDefault="002A0962" w:rsidP="000F2B58">
      <w:pPr>
        <w:autoSpaceDE w:val="0"/>
        <w:autoSpaceDN w:val="0"/>
        <w:adjustRightInd w:val="0"/>
        <w:spacing w:after="0" w:line="240" w:lineRule="auto"/>
        <w:rPr>
          <w:u w:val="single"/>
        </w:rPr>
      </w:pPr>
      <w:r>
        <w:rPr>
          <w:u w:val="single"/>
        </w:rPr>
        <w:lastRenderedPageBreak/>
        <w:t>References</w:t>
      </w:r>
    </w:p>
    <w:p w:rsidR="009F77D6" w:rsidRDefault="009F77D6" w:rsidP="00F9101C">
      <w:pPr>
        <w:autoSpaceDE w:val="0"/>
        <w:autoSpaceDN w:val="0"/>
        <w:adjustRightInd w:val="0"/>
        <w:spacing w:after="0" w:line="240" w:lineRule="auto"/>
      </w:pPr>
    </w:p>
    <w:p w:rsidR="006E02BC" w:rsidRPr="006E02BC" w:rsidRDefault="009F77D6" w:rsidP="006E02BC">
      <w:pPr>
        <w:pStyle w:val="EndNoteBibliography"/>
        <w:spacing w:after="0"/>
      </w:pPr>
      <w:r>
        <w:fldChar w:fldCharType="begin"/>
      </w:r>
      <w:r>
        <w:instrText xml:space="preserve"> ADDIN EN.REFLIST </w:instrText>
      </w:r>
      <w:r>
        <w:fldChar w:fldCharType="separate"/>
      </w:r>
      <w:bookmarkStart w:id="43" w:name="_ENREF_1"/>
      <w:r w:rsidR="006E02BC" w:rsidRPr="006E02BC">
        <w:t xml:space="preserve">Baker, A. R., T. D. Jickells, M. Witt, and K. L. Linge, 2006: Trends in the solubility of iron, aluminium, manganese and phosphorus in aerosol collected over the Atlantic Ocean. </w:t>
      </w:r>
      <w:r w:rsidR="006E02BC" w:rsidRPr="006E02BC">
        <w:rPr>
          <w:i/>
        </w:rPr>
        <w:t>Marine Chemistry</w:t>
      </w:r>
      <w:r w:rsidR="006E02BC" w:rsidRPr="006E02BC">
        <w:t xml:space="preserve">, </w:t>
      </w:r>
      <w:r w:rsidR="006E02BC" w:rsidRPr="006E02BC">
        <w:rPr>
          <w:b/>
        </w:rPr>
        <w:t>98,</w:t>
      </w:r>
      <w:r w:rsidR="006E02BC" w:rsidRPr="006E02BC">
        <w:t xml:space="preserve"> 43-58.</w:t>
      </w:r>
      <w:bookmarkEnd w:id="43"/>
    </w:p>
    <w:p w:rsidR="006E02BC" w:rsidRPr="006E02BC" w:rsidRDefault="006E02BC" w:rsidP="006E02BC">
      <w:pPr>
        <w:pStyle w:val="EndNoteBibliography"/>
        <w:spacing w:after="0"/>
      </w:pPr>
      <w:bookmarkStart w:id="44" w:name="_ENREF_2"/>
      <w:r w:rsidRPr="006E02BC">
        <w:t xml:space="preserve">Baker, A. R., S. D. Kelly, K. F. Biswas, M. Witt, and T. D. Jickells, 2003: Atmospheric deposition of nutrients to the Atlantic Ocean. </w:t>
      </w:r>
      <w:r w:rsidRPr="006E02BC">
        <w:rPr>
          <w:i/>
        </w:rPr>
        <w:t>Geophysical Research Letters</w:t>
      </w:r>
      <w:r w:rsidRPr="006E02BC">
        <w:t xml:space="preserve">, </w:t>
      </w:r>
      <w:r w:rsidRPr="006E02BC">
        <w:rPr>
          <w:b/>
        </w:rPr>
        <w:t>30,</w:t>
      </w:r>
      <w:r w:rsidRPr="006E02BC">
        <w:t xml:space="preserve"> 2296, doi:2210.1029/2003GL018518.</w:t>
      </w:r>
      <w:bookmarkEnd w:id="44"/>
    </w:p>
    <w:p w:rsidR="006E02BC" w:rsidRPr="006E02BC" w:rsidRDefault="006E02BC" w:rsidP="006E02BC">
      <w:pPr>
        <w:pStyle w:val="EndNoteBibliography"/>
        <w:spacing w:after="0"/>
      </w:pPr>
      <w:bookmarkStart w:id="45" w:name="_ENREF_3"/>
      <w:r w:rsidRPr="006E02BC">
        <w:t xml:space="preserve">Baker, A. R., T. Lesworth, C. Adams, T. D. Jickells, and L. Ganzeveld, 2010: Estimation of atmospheric nutrient inputs to the Atlantic Ocean from 50°N to 50°S based on large-scale field sampling: Fixed nitrogen and dry deposition of phosphorus. </w:t>
      </w:r>
      <w:r w:rsidRPr="006E02BC">
        <w:rPr>
          <w:i/>
        </w:rPr>
        <w:t>Global Biogeochemical Cycles</w:t>
      </w:r>
      <w:r w:rsidRPr="006E02BC">
        <w:t xml:space="preserve">, </w:t>
      </w:r>
      <w:r w:rsidRPr="006E02BC">
        <w:rPr>
          <w:b/>
        </w:rPr>
        <w:t>24,</w:t>
      </w:r>
      <w:r w:rsidRPr="006E02BC">
        <w:t xml:space="preserve"> GB3006, doi:3010.1029/2009GB003634.</w:t>
      </w:r>
      <w:bookmarkEnd w:id="45"/>
    </w:p>
    <w:p w:rsidR="006E02BC" w:rsidRPr="006E02BC" w:rsidRDefault="006E02BC" w:rsidP="006E02BC">
      <w:pPr>
        <w:pStyle w:val="EndNoteBibliography"/>
        <w:spacing w:after="0"/>
      </w:pPr>
      <w:bookmarkStart w:id="46" w:name="_ENREF_4"/>
      <w:r w:rsidRPr="006E02BC">
        <w:t xml:space="preserve">Baker, A. R., C. Adams, T. G. Bell, T. D. Jickells, and L. Ganzeveld, 2013: Estimation of atmospheric nutrient inputs to the Atlantic Ocean from 50°N to 50°S based on large-scale field sampling: Iron and other dust-associated elements. </w:t>
      </w:r>
      <w:r w:rsidRPr="006E02BC">
        <w:rPr>
          <w:i/>
        </w:rPr>
        <w:t>Global Biogeochemical Cycles</w:t>
      </w:r>
      <w:r w:rsidRPr="006E02BC">
        <w:t xml:space="preserve">, </w:t>
      </w:r>
      <w:r w:rsidRPr="006E02BC">
        <w:rPr>
          <w:b/>
        </w:rPr>
        <w:t>27,</w:t>
      </w:r>
      <w:r w:rsidRPr="006E02BC">
        <w:t xml:space="preserve"> 755-767.</w:t>
      </w:r>
      <w:bookmarkEnd w:id="46"/>
    </w:p>
    <w:p w:rsidR="006E02BC" w:rsidRPr="006E02BC" w:rsidRDefault="006E02BC" w:rsidP="006E02BC">
      <w:pPr>
        <w:pStyle w:val="EndNoteBibliography"/>
        <w:spacing w:after="0"/>
      </w:pPr>
      <w:bookmarkStart w:id="47" w:name="_ENREF_5"/>
      <w:r w:rsidRPr="006E02BC">
        <w:t xml:space="preserve">Baker, A. R., K. Weston, S. D. Kelly, M. Voss, P. Streu, and J. N. Cape, 2007: Dry and wet deposition of nutrients from the tropical Atlantic atmosphere: links to primary productivity and nitrogen fixation. </w:t>
      </w:r>
      <w:r w:rsidRPr="006E02BC">
        <w:rPr>
          <w:i/>
        </w:rPr>
        <w:t>Deep-Sea Research Part I</w:t>
      </w:r>
      <w:r w:rsidRPr="006E02BC">
        <w:t xml:space="preserve">, </w:t>
      </w:r>
      <w:r w:rsidRPr="006E02BC">
        <w:rPr>
          <w:b/>
        </w:rPr>
        <w:t>54,</w:t>
      </w:r>
      <w:r w:rsidRPr="006E02BC">
        <w:t xml:space="preserve"> 1704-1720.</w:t>
      </w:r>
      <w:bookmarkEnd w:id="47"/>
    </w:p>
    <w:p w:rsidR="006E02BC" w:rsidRPr="006E02BC" w:rsidRDefault="006E02BC" w:rsidP="006E02BC">
      <w:pPr>
        <w:pStyle w:val="EndNoteBibliography"/>
        <w:spacing w:after="0"/>
      </w:pPr>
      <w:bookmarkStart w:id="48" w:name="_ENREF_6"/>
      <w:r w:rsidRPr="006E02BC">
        <w:t xml:space="preserve">Lesworth, T., A. R. Baker, and T. Jickells, 2010: Aerosol organic nitrogen over the remote Atlantic Ocean. </w:t>
      </w:r>
      <w:r w:rsidRPr="006E02BC">
        <w:rPr>
          <w:i/>
        </w:rPr>
        <w:t>Atmospheric Environment</w:t>
      </w:r>
      <w:r w:rsidRPr="006E02BC">
        <w:t xml:space="preserve">, </w:t>
      </w:r>
      <w:r w:rsidRPr="006E02BC">
        <w:rPr>
          <w:b/>
        </w:rPr>
        <w:t>44,</w:t>
      </w:r>
      <w:r w:rsidRPr="006E02BC">
        <w:t xml:space="preserve"> 1887-1893.</w:t>
      </w:r>
      <w:bookmarkEnd w:id="48"/>
    </w:p>
    <w:p w:rsidR="006E02BC" w:rsidRPr="006E02BC" w:rsidRDefault="006E02BC" w:rsidP="006E02BC">
      <w:pPr>
        <w:pStyle w:val="EndNoteBibliography"/>
      </w:pPr>
      <w:bookmarkStart w:id="49" w:name="_ENREF_7"/>
      <w:r w:rsidRPr="006E02BC">
        <w:t xml:space="preserve">Rickli, J., M. Frank, A. R. Baker, S. Aciego, G. de Souza, R. B. Georg, and A. N. Halliday, 2010: Hafnium and neodymium isotope distribution in surface waters of the eastern Atlantic Ocean: Implications for sources and inputs of trace metals to the ocean. </w:t>
      </w:r>
      <w:r w:rsidRPr="006E02BC">
        <w:rPr>
          <w:i/>
        </w:rPr>
        <w:t>Geochimica et Cosmochimica Acta</w:t>
      </w:r>
      <w:r w:rsidRPr="006E02BC">
        <w:t xml:space="preserve">, </w:t>
      </w:r>
      <w:r w:rsidRPr="006E02BC">
        <w:rPr>
          <w:b/>
        </w:rPr>
        <w:t>74,</w:t>
      </w:r>
      <w:r w:rsidRPr="006E02BC">
        <w:t xml:space="preserve"> 540-557.</w:t>
      </w:r>
      <w:bookmarkEnd w:id="49"/>
    </w:p>
    <w:p w:rsidR="002A0962" w:rsidRPr="0069209B" w:rsidRDefault="009F77D6" w:rsidP="00F9101C">
      <w:pPr>
        <w:autoSpaceDE w:val="0"/>
        <w:autoSpaceDN w:val="0"/>
        <w:adjustRightInd w:val="0"/>
        <w:spacing w:after="0" w:line="240" w:lineRule="auto"/>
      </w:pPr>
      <w:r>
        <w:fldChar w:fldCharType="end"/>
      </w:r>
    </w:p>
    <w:sectPr w:rsidR="002A0962" w:rsidRPr="006920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66A" w:rsidRDefault="00BD566A" w:rsidP="00170D0D">
      <w:pPr>
        <w:spacing w:after="0" w:line="240" w:lineRule="auto"/>
      </w:pPr>
      <w:r>
        <w:separator/>
      </w:r>
    </w:p>
  </w:endnote>
  <w:endnote w:type="continuationSeparator" w:id="0">
    <w:p w:rsidR="00BD566A" w:rsidRDefault="00BD566A" w:rsidP="00170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66A" w:rsidRDefault="00BD566A" w:rsidP="00170D0D">
      <w:pPr>
        <w:spacing w:after="0" w:line="240" w:lineRule="auto"/>
      </w:pPr>
      <w:r>
        <w:separator/>
      </w:r>
    </w:p>
  </w:footnote>
  <w:footnote w:type="continuationSeparator" w:id="0">
    <w:p w:rsidR="00BD566A" w:rsidRDefault="00BD566A" w:rsidP="00170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80" w:rsidRDefault="00FF1580">
    <w:pPr>
      <w:pStyle w:val="Kopfzeile"/>
    </w:pPr>
    <w:r>
      <w:t>Powell et al., Atmospheric deposition to the ETNA</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Baker (ENV)">
    <w15:presenceInfo w15:providerId="AD" w15:userId="S-1-5-21-1202660629-790525478-1417001333-4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mer Meteorological Societ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55r0vaz4p05zxe55vfpf92rteavxee5wfrv&quot;&gt;alexref&lt;record-ids&gt;&lt;item&gt;1343&lt;/item&gt;&lt;item&gt;1344&lt;/item&gt;&lt;item&gt;1754&lt;/item&gt;&lt;item&gt;2380&lt;/item&gt;&lt;item&gt;2415&lt;/item&gt;&lt;item&gt;2439&lt;/item&gt;&lt;item&gt;2778&lt;/item&gt;&lt;/record-ids&gt;&lt;/item&gt;&lt;/Libraries&gt;"/>
  </w:docVars>
  <w:rsids>
    <w:rsidRoot w:val="00E27D97"/>
    <w:rsid w:val="00040A8B"/>
    <w:rsid w:val="00071DE8"/>
    <w:rsid w:val="00083732"/>
    <w:rsid w:val="000D2852"/>
    <w:rsid w:val="000F2B58"/>
    <w:rsid w:val="001024F3"/>
    <w:rsid w:val="00103DAC"/>
    <w:rsid w:val="00105C04"/>
    <w:rsid w:val="00110480"/>
    <w:rsid w:val="00112CA3"/>
    <w:rsid w:val="00156715"/>
    <w:rsid w:val="00170D0D"/>
    <w:rsid w:val="001A3EF1"/>
    <w:rsid w:val="001C781C"/>
    <w:rsid w:val="001D514E"/>
    <w:rsid w:val="002057AE"/>
    <w:rsid w:val="002118BF"/>
    <w:rsid w:val="002161F9"/>
    <w:rsid w:val="00235E87"/>
    <w:rsid w:val="00280088"/>
    <w:rsid w:val="00281E1D"/>
    <w:rsid w:val="002A0962"/>
    <w:rsid w:val="002A4725"/>
    <w:rsid w:val="002A76F6"/>
    <w:rsid w:val="003210D9"/>
    <w:rsid w:val="00324B27"/>
    <w:rsid w:val="00362F72"/>
    <w:rsid w:val="003825CF"/>
    <w:rsid w:val="003C27F3"/>
    <w:rsid w:val="003C42DF"/>
    <w:rsid w:val="003D41B3"/>
    <w:rsid w:val="0042230B"/>
    <w:rsid w:val="00423B13"/>
    <w:rsid w:val="00425D4D"/>
    <w:rsid w:val="004631FA"/>
    <w:rsid w:val="0049083E"/>
    <w:rsid w:val="00490AD2"/>
    <w:rsid w:val="004F5D7C"/>
    <w:rsid w:val="005043D4"/>
    <w:rsid w:val="00543DC5"/>
    <w:rsid w:val="0054597E"/>
    <w:rsid w:val="005664A9"/>
    <w:rsid w:val="00575F98"/>
    <w:rsid w:val="0058327A"/>
    <w:rsid w:val="0059040E"/>
    <w:rsid w:val="005E001F"/>
    <w:rsid w:val="0060022A"/>
    <w:rsid w:val="00634ED7"/>
    <w:rsid w:val="00675463"/>
    <w:rsid w:val="0069209B"/>
    <w:rsid w:val="006C3B4A"/>
    <w:rsid w:val="006D4EFA"/>
    <w:rsid w:val="006E02BC"/>
    <w:rsid w:val="006E590C"/>
    <w:rsid w:val="00755DE9"/>
    <w:rsid w:val="007C3F99"/>
    <w:rsid w:val="007E355F"/>
    <w:rsid w:val="00803200"/>
    <w:rsid w:val="0082697F"/>
    <w:rsid w:val="00832278"/>
    <w:rsid w:val="00841367"/>
    <w:rsid w:val="00853859"/>
    <w:rsid w:val="00895DC3"/>
    <w:rsid w:val="008B0E5F"/>
    <w:rsid w:val="008D2A41"/>
    <w:rsid w:val="00921F88"/>
    <w:rsid w:val="00971C69"/>
    <w:rsid w:val="009A33D5"/>
    <w:rsid w:val="009E4D23"/>
    <w:rsid w:val="009F77D6"/>
    <w:rsid w:val="00A33D4A"/>
    <w:rsid w:val="00A53C70"/>
    <w:rsid w:val="00AD105F"/>
    <w:rsid w:val="00AD54FF"/>
    <w:rsid w:val="00AE36BD"/>
    <w:rsid w:val="00AE5D84"/>
    <w:rsid w:val="00B273F0"/>
    <w:rsid w:val="00B86F15"/>
    <w:rsid w:val="00B90A40"/>
    <w:rsid w:val="00B9633D"/>
    <w:rsid w:val="00BD566A"/>
    <w:rsid w:val="00BF0EB7"/>
    <w:rsid w:val="00C53691"/>
    <w:rsid w:val="00C605BB"/>
    <w:rsid w:val="00C7338C"/>
    <w:rsid w:val="00CA0349"/>
    <w:rsid w:val="00CA27B5"/>
    <w:rsid w:val="00CF3CAD"/>
    <w:rsid w:val="00CF5391"/>
    <w:rsid w:val="00CF571D"/>
    <w:rsid w:val="00D05581"/>
    <w:rsid w:val="00D66BF1"/>
    <w:rsid w:val="00D76E8E"/>
    <w:rsid w:val="00DF32E8"/>
    <w:rsid w:val="00E1452A"/>
    <w:rsid w:val="00E16F88"/>
    <w:rsid w:val="00E27D97"/>
    <w:rsid w:val="00E4169B"/>
    <w:rsid w:val="00E43EF5"/>
    <w:rsid w:val="00E50899"/>
    <w:rsid w:val="00E63090"/>
    <w:rsid w:val="00E64C59"/>
    <w:rsid w:val="00E7457A"/>
    <w:rsid w:val="00E80F73"/>
    <w:rsid w:val="00F2430A"/>
    <w:rsid w:val="00F61D35"/>
    <w:rsid w:val="00F648B3"/>
    <w:rsid w:val="00F65E06"/>
    <w:rsid w:val="00F72558"/>
    <w:rsid w:val="00F77C26"/>
    <w:rsid w:val="00F9101C"/>
    <w:rsid w:val="00F964C5"/>
    <w:rsid w:val="00F97806"/>
    <w:rsid w:val="00FA1543"/>
    <w:rsid w:val="00FA26E8"/>
    <w:rsid w:val="00FE0DB6"/>
    <w:rsid w:val="00FF1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112CA3"/>
    <w:rPr>
      <w:i/>
      <w:iCs/>
    </w:rPr>
  </w:style>
  <w:style w:type="character" w:styleId="Hyperlink">
    <w:name w:val="Hyperlink"/>
    <w:basedOn w:val="Absatz-Standardschriftart"/>
    <w:uiPriority w:val="99"/>
    <w:unhideWhenUsed/>
    <w:rsid w:val="005E001F"/>
    <w:rPr>
      <w:color w:val="0563C1" w:themeColor="hyperlink"/>
      <w:u w:val="single"/>
    </w:rPr>
  </w:style>
  <w:style w:type="table" w:styleId="Tabellenraster">
    <w:name w:val="Table Grid"/>
    <w:basedOn w:val="NormaleTabelle"/>
    <w:uiPriority w:val="39"/>
    <w:rsid w:val="00280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70D0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70D0D"/>
  </w:style>
  <w:style w:type="paragraph" w:styleId="Fuzeile">
    <w:name w:val="footer"/>
    <w:basedOn w:val="Standard"/>
    <w:link w:val="FuzeileZchn"/>
    <w:uiPriority w:val="99"/>
    <w:unhideWhenUsed/>
    <w:rsid w:val="00170D0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70D0D"/>
  </w:style>
  <w:style w:type="paragraph" w:styleId="Sprechblasentext">
    <w:name w:val="Balloon Text"/>
    <w:basedOn w:val="Standard"/>
    <w:link w:val="SprechblasentextZchn"/>
    <w:uiPriority w:val="99"/>
    <w:semiHidden/>
    <w:unhideWhenUsed/>
    <w:rsid w:val="00F648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48B3"/>
    <w:rPr>
      <w:rFonts w:ascii="Segoe UI" w:hAnsi="Segoe UI" w:cs="Segoe UI"/>
      <w:sz w:val="18"/>
      <w:szCs w:val="18"/>
    </w:rPr>
  </w:style>
  <w:style w:type="paragraph" w:styleId="Beschriftung">
    <w:name w:val="caption"/>
    <w:basedOn w:val="Standard"/>
    <w:next w:val="Standard"/>
    <w:uiPriority w:val="35"/>
    <w:unhideWhenUsed/>
    <w:qFormat/>
    <w:rsid w:val="00AD105F"/>
    <w:pPr>
      <w:spacing w:after="200" w:line="240" w:lineRule="auto"/>
      <w:jc w:val="both"/>
    </w:pPr>
    <w:rPr>
      <w:rFonts w:ascii="Arial" w:hAnsi="Arial" w:cs="Arial"/>
      <w:bCs/>
      <w:sz w:val="24"/>
      <w:szCs w:val="18"/>
    </w:rPr>
  </w:style>
  <w:style w:type="paragraph" w:customStyle="1" w:styleId="EndNoteBibliographyTitle">
    <w:name w:val="EndNote Bibliography Title"/>
    <w:basedOn w:val="Standard"/>
    <w:link w:val="EndNoteBibliographyTitleChar"/>
    <w:rsid w:val="00110480"/>
    <w:pPr>
      <w:spacing w:after="0"/>
      <w:jc w:val="center"/>
    </w:pPr>
    <w:rPr>
      <w:rFonts w:ascii="Calibri" w:hAnsi="Calibri"/>
      <w:noProof/>
      <w:lang w:val="en-US"/>
    </w:rPr>
  </w:style>
  <w:style w:type="character" w:customStyle="1" w:styleId="EndNoteBibliographyTitleChar">
    <w:name w:val="EndNote Bibliography Title Char"/>
    <w:basedOn w:val="Absatz-Standardschriftart"/>
    <w:link w:val="EndNoteBibliographyTitle"/>
    <w:rsid w:val="00110480"/>
    <w:rPr>
      <w:rFonts w:ascii="Calibri" w:hAnsi="Calibri"/>
      <w:noProof/>
      <w:lang w:val="en-US"/>
    </w:rPr>
  </w:style>
  <w:style w:type="paragraph" w:customStyle="1" w:styleId="EndNoteBibliography">
    <w:name w:val="EndNote Bibliography"/>
    <w:basedOn w:val="Standard"/>
    <w:link w:val="EndNoteBibliographyChar"/>
    <w:rsid w:val="00110480"/>
    <w:pPr>
      <w:spacing w:line="240" w:lineRule="auto"/>
    </w:pPr>
    <w:rPr>
      <w:rFonts w:ascii="Calibri" w:hAnsi="Calibri"/>
      <w:noProof/>
      <w:lang w:val="en-US"/>
    </w:rPr>
  </w:style>
  <w:style w:type="character" w:customStyle="1" w:styleId="EndNoteBibliographyChar">
    <w:name w:val="EndNote Bibliography Char"/>
    <w:basedOn w:val="Absatz-Standardschriftart"/>
    <w:link w:val="EndNoteBibliography"/>
    <w:rsid w:val="00110480"/>
    <w:rPr>
      <w:rFonts w:ascii="Calibri" w:hAnsi="Calibri"/>
      <w:noProof/>
      <w:lang w:val="en-US"/>
    </w:rPr>
  </w:style>
  <w:style w:type="paragraph" w:styleId="StandardWeb">
    <w:name w:val="Normal (Web)"/>
    <w:basedOn w:val="Standard"/>
    <w:uiPriority w:val="99"/>
    <w:semiHidden/>
    <w:unhideWhenUsed/>
    <w:rsid w:val="00FF1580"/>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112CA3"/>
    <w:rPr>
      <w:i/>
      <w:iCs/>
    </w:rPr>
  </w:style>
  <w:style w:type="character" w:styleId="Hyperlink">
    <w:name w:val="Hyperlink"/>
    <w:basedOn w:val="Absatz-Standardschriftart"/>
    <w:uiPriority w:val="99"/>
    <w:unhideWhenUsed/>
    <w:rsid w:val="005E001F"/>
    <w:rPr>
      <w:color w:val="0563C1" w:themeColor="hyperlink"/>
      <w:u w:val="single"/>
    </w:rPr>
  </w:style>
  <w:style w:type="table" w:styleId="Tabellenraster">
    <w:name w:val="Table Grid"/>
    <w:basedOn w:val="NormaleTabelle"/>
    <w:uiPriority w:val="39"/>
    <w:rsid w:val="00280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70D0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70D0D"/>
  </w:style>
  <w:style w:type="paragraph" w:styleId="Fuzeile">
    <w:name w:val="footer"/>
    <w:basedOn w:val="Standard"/>
    <w:link w:val="FuzeileZchn"/>
    <w:uiPriority w:val="99"/>
    <w:unhideWhenUsed/>
    <w:rsid w:val="00170D0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70D0D"/>
  </w:style>
  <w:style w:type="paragraph" w:styleId="Sprechblasentext">
    <w:name w:val="Balloon Text"/>
    <w:basedOn w:val="Standard"/>
    <w:link w:val="SprechblasentextZchn"/>
    <w:uiPriority w:val="99"/>
    <w:semiHidden/>
    <w:unhideWhenUsed/>
    <w:rsid w:val="00F648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48B3"/>
    <w:rPr>
      <w:rFonts w:ascii="Segoe UI" w:hAnsi="Segoe UI" w:cs="Segoe UI"/>
      <w:sz w:val="18"/>
      <w:szCs w:val="18"/>
    </w:rPr>
  </w:style>
  <w:style w:type="paragraph" w:styleId="Beschriftung">
    <w:name w:val="caption"/>
    <w:basedOn w:val="Standard"/>
    <w:next w:val="Standard"/>
    <w:uiPriority w:val="35"/>
    <w:unhideWhenUsed/>
    <w:qFormat/>
    <w:rsid w:val="00AD105F"/>
    <w:pPr>
      <w:spacing w:after="200" w:line="240" w:lineRule="auto"/>
      <w:jc w:val="both"/>
    </w:pPr>
    <w:rPr>
      <w:rFonts w:ascii="Arial" w:hAnsi="Arial" w:cs="Arial"/>
      <w:bCs/>
      <w:sz w:val="24"/>
      <w:szCs w:val="18"/>
    </w:rPr>
  </w:style>
  <w:style w:type="paragraph" w:customStyle="1" w:styleId="EndNoteBibliographyTitle">
    <w:name w:val="EndNote Bibliography Title"/>
    <w:basedOn w:val="Standard"/>
    <w:link w:val="EndNoteBibliographyTitleChar"/>
    <w:rsid w:val="00110480"/>
    <w:pPr>
      <w:spacing w:after="0"/>
      <w:jc w:val="center"/>
    </w:pPr>
    <w:rPr>
      <w:rFonts w:ascii="Calibri" w:hAnsi="Calibri"/>
      <w:noProof/>
      <w:lang w:val="en-US"/>
    </w:rPr>
  </w:style>
  <w:style w:type="character" w:customStyle="1" w:styleId="EndNoteBibliographyTitleChar">
    <w:name w:val="EndNote Bibliography Title Char"/>
    <w:basedOn w:val="Absatz-Standardschriftart"/>
    <w:link w:val="EndNoteBibliographyTitle"/>
    <w:rsid w:val="00110480"/>
    <w:rPr>
      <w:rFonts w:ascii="Calibri" w:hAnsi="Calibri"/>
      <w:noProof/>
      <w:lang w:val="en-US"/>
    </w:rPr>
  </w:style>
  <w:style w:type="paragraph" w:customStyle="1" w:styleId="EndNoteBibliography">
    <w:name w:val="EndNote Bibliography"/>
    <w:basedOn w:val="Standard"/>
    <w:link w:val="EndNoteBibliographyChar"/>
    <w:rsid w:val="00110480"/>
    <w:pPr>
      <w:spacing w:line="240" w:lineRule="auto"/>
    </w:pPr>
    <w:rPr>
      <w:rFonts w:ascii="Calibri" w:hAnsi="Calibri"/>
      <w:noProof/>
      <w:lang w:val="en-US"/>
    </w:rPr>
  </w:style>
  <w:style w:type="character" w:customStyle="1" w:styleId="EndNoteBibliographyChar">
    <w:name w:val="EndNote Bibliography Char"/>
    <w:basedOn w:val="Absatz-Standardschriftart"/>
    <w:link w:val="EndNoteBibliography"/>
    <w:rsid w:val="00110480"/>
    <w:rPr>
      <w:rFonts w:ascii="Calibri" w:hAnsi="Calibri"/>
      <w:noProof/>
      <w:lang w:val="en-US"/>
    </w:rPr>
  </w:style>
  <w:style w:type="paragraph" w:styleId="StandardWeb">
    <w:name w:val="Normal (Web)"/>
    <w:basedOn w:val="Standard"/>
    <w:uiPriority w:val="99"/>
    <w:semiHidden/>
    <w:unhideWhenUsed/>
    <w:rsid w:val="00FF1580"/>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7072">
      <w:bodyDiv w:val="1"/>
      <w:marLeft w:val="0"/>
      <w:marRight w:val="0"/>
      <w:marTop w:val="0"/>
      <w:marBottom w:val="0"/>
      <w:divBdr>
        <w:top w:val="none" w:sz="0" w:space="0" w:color="auto"/>
        <w:left w:val="none" w:sz="0" w:space="0" w:color="auto"/>
        <w:bottom w:val="none" w:sz="0" w:space="0" w:color="auto"/>
        <w:right w:val="none" w:sz="0" w:space="0" w:color="auto"/>
      </w:divBdr>
    </w:div>
    <w:div w:id="861239875">
      <w:bodyDiv w:val="1"/>
      <w:marLeft w:val="0"/>
      <w:marRight w:val="0"/>
      <w:marTop w:val="0"/>
      <w:marBottom w:val="0"/>
      <w:divBdr>
        <w:top w:val="none" w:sz="0" w:space="0" w:color="auto"/>
        <w:left w:val="none" w:sz="0" w:space="0" w:color="auto"/>
        <w:bottom w:val="none" w:sz="0" w:space="0" w:color="auto"/>
        <w:right w:val="none" w:sz="0" w:space="0" w:color="auto"/>
      </w:divBdr>
    </w:div>
    <w:div w:id="1026254750">
      <w:bodyDiv w:val="1"/>
      <w:marLeft w:val="0"/>
      <w:marRight w:val="0"/>
      <w:marTop w:val="0"/>
      <w:marBottom w:val="0"/>
      <w:divBdr>
        <w:top w:val="none" w:sz="0" w:space="0" w:color="auto"/>
        <w:left w:val="none" w:sz="0" w:space="0" w:color="auto"/>
        <w:bottom w:val="none" w:sz="0" w:space="0" w:color="auto"/>
        <w:right w:val="none" w:sz="0" w:space="0" w:color="auto"/>
      </w:divBdr>
    </w:div>
    <w:div w:id="1528834995">
      <w:bodyDiv w:val="1"/>
      <w:marLeft w:val="0"/>
      <w:marRight w:val="0"/>
      <w:marTop w:val="0"/>
      <w:marBottom w:val="0"/>
      <w:divBdr>
        <w:top w:val="none" w:sz="0" w:space="0" w:color="auto"/>
        <w:left w:val="none" w:sz="0" w:space="0" w:color="auto"/>
        <w:bottom w:val="none" w:sz="0" w:space="0" w:color="auto"/>
        <w:right w:val="none" w:sz="0" w:space="0" w:color="auto"/>
      </w:divBdr>
    </w:div>
    <w:div w:id="162977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4511</Words>
  <Characters>28424</Characters>
  <Application>Microsoft Office Word</Application>
  <DocSecurity>0</DocSecurity>
  <Lines>236</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East Anglia</Company>
  <LinksUpToDate>false</LinksUpToDate>
  <CharactersWithSpaces>32870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Baker (ENV)</dc:creator>
  <cp:lastModifiedBy>Schmidt, Barbara</cp:lastModifiedBy>
  <cp:revision>2</cp:revision>
  <cp:lastPrinted>2015-04-30T09:16:00Z</cp:lastPrinted>
  <dcterms:created xsi:type="dcterms:W3CDTF">2015-11-27T12:11:00Z</dcterms:created>
  <dcterms:modified xsi:type="dcterms:W3CDTF">2015-11-27T12:11:00Z</dcterms:modified>
</cp:coreProperties>
</file>